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0A" w:rsidRDefault="005E090A" w:rsidP="005E090A">
      <w:pPr>
        <w:jc w:val="center"/>
        <w:rPr>
          <w:highlight w:val="lightGray"/>
        </w:rPr>
      </w:pPr>
      <w:r>
        <w:rPr>
          <w:highlight w:val="lightGray"/>
        </w:rPr>
        <w:t>CRUISE REPORT</w:t>
      </w:r>
    </w:p>
    <w:p w:rsidR="005E090A" w:rsidRDefault="005E090A" w:rsidP="005E090A">
      <w:pPr>
        <w:jc w:val="center"/>
        <w:rPr>
          <w:highlight w:val="lightGray"/>
        </w:rPr>
      </w:pPr>
    </w:p>
    <w:p w:rsidR="005E090A" w:rsidRPr="006B07CE" w:rsidRDefault="005362A8" w:rsidP="005E090A">
      <w:pPr>
        <w:rPr>
          <w:b/>
          <w:highlight w:val="lightGray"/>
        </w:rPr>
      </w:pPr>
      <w:r>
        <w:rPr>
          <w:b/>
          <w:highlight w:val="lightGray"/>
        </w:rPr>
        <w:t>2012 Cruise</w:t>
      </w:r>
      <w:r w:rsidR="009F1F95">
        <w:rPr>
          <w:b/>
          <w:highlight w:val="lightGray"/>
        </w:rPr>
        <w:t xml:space="preserve"> in the Gulf of Maine to study ocean a</w:t>
      </w:r>
      <w:r>
        <w:rPr>
          <w:b/>
          <w:highlight w:val="lightGray"/>
        </w:rPr>
        <w:t xml:space="preserve">cidification and its impact on </w:t>
      </w:r>
      <w:r w:rsidR="006B07CE">
        <w:rPr>
          <w:b/>
          <w:highlight w:val="lightGray"/>
        </w:rPr>
        <w:t xml:space="preserve">the </w:t>
      </w:r>
      <w:r w:rsidR="009F1F95">
        <w:rPr>
          <w:b/>
          <w:highlight w:val="lightGray"/>
        </w:rPr>
        <w:t>planktonic c</w:t>
      </w:r>
      <w:r w:rsidR="006B07CE">
        <w:rPr>
          <w:b/>
          <w:highlight w:val="lightGray"/>
        </w:rPr>
        <w:t>opepod</w:t>
      </w:r>
      <w:r w:rsidR="009F1F95">
        <w:rPr>
          <w:b/>
          <w:highlight w:val="lightGray"/>
        </w:rPr>
        <w:t>,</w:t>
      </w:r>
      <w:r w:rsidR="006B07CE">
        <w:rPr>
          <w:b/>
          <w:highlight w:val="lightGray"/>
        </w:rPr>
        <w:t xml:space="preserve"> </w:t>
      </w:r>
      <w:r w:rsidR="006B07CE">
        <w:rPr>
          <w:b/>
          <w:i/>
          <w:highlight w:val="lightGray"/>
        </w:rPr>
        <w:t>Calanus finmarchicus</w:t>
      </w:r>
    </w:p>
    <w:p w:rsidR="005E090A" w:rsidRDefault="005E090A" w:rsidP="005E090A">
      <w:pPr>
        <w:rPr>
          <w:highlight w:val="lightGray"/>
        </w:rPr>
      </w:pPr>
    </w:p>
    <w:p w:rsidR="005E090A" w:rsidRDefault="005E090A" w:rsidP="005E090A">
      <w:pPr>
        <w:rPr>
          <w:highlight w:val="lightGray"/>
        </w:rPr>
      </w:pPr>
    </w:p>
    <w:p w:rsidR="005E090A" w:rsidRPr="005E090A" w:rsidRDefault="005E090A" w:rsidP="005E090A">
      <w:pPr>
        <w:rPr>
          <w:b/>
        </w:rPr>
      </w:pPr>
      <w:r w:rsidRPr="005E090A">
        <w:rPr>
          <w:b/>
          <w:highlight w:val="lightGray"/>
        </w:rPr>
        <w:t>Project:</w:t>
      </w:r>
      <w:r w:rsidRPr="005E090A">
        <w:rPr>
          <w:b/>
        </w:rPr>
        <w:t xml:space="preserve">  </w:t>
      </w:r>
    </w:p>
    <w:p w:rsidR="00E61E78" w:rsidRPr="00A54E27" w:rsidRDefault="00E61E78" w:rsidP="00E61E78">
      <w:pPr>
        <w:rPr>
          <w:b/>
        </w:rPr>
      </w:pPr>
      <w:r>
        <w:t>CH0712: Gulf of Maine Zooplankton and Ocean Acidification Cruise</w:t>
      </w:r>
    </w:p>
    <w:p w:rsidR="005E090A" w:rsidRPr="00BE6525" w:rsidRDefault="005E090A" w:rsidP="005E090A">
      <w:r>
        <w:t>Award</w:t>
      </w:r>
      <w:r w:rsidR="00E61E78">
        <w:t>:</w:t>
      </w:r>
      <w:r>
        <w:t xml:space="preserve"> </w:t>
      </w:r>
      <w:r w:rsidRPr="005E090A">
        <w:t>OCE-</w:t>
      </w:r>
      <w:r w:rsidR="005362A8">
        <w:t>1041081</w:t>
      </w:r>
      <w:r>
        <w:t>.</w:t>
      </w:r>
    </w:p>
    <w:p w:rsidR="005E090A" w:rsidRPr="00BE6525" w:rsidRDefault="005E090A" w:rsidP="005E090A"/>
    <w:p w:rsidR="005362A8" w:rsidRPr="00422911" w:rsidRDefault="005362A8" w:rsidP="005362A8">
      <w:pPr>
        <w:rPr>
          <w:b/>
          <w:sz w:val="28"/>
          <w:szCs w:val="28"/>
        </w:rPr>
      </w:pPr>
      <w:r w:rsidRPr="00422911">
        <w:rPr>
          <w:b/>
          <w:sz w:val="28"/>
          <w:szCs w:val="28"/>
          <w:highlight w:val="lightGray"/>
        </w:rPr>
        <w:t>Originating PI name and contact information</w:t>
      </w:r>
      <w:r w:rsidRPr="00422911">
        <w:rPr>
          <w:b/>
          <w:sz w:val="28"/>
          <w:szCs w:val="28"/>
        </w:rPr>
        <w:t xml:space="preserve">:  </w:t>
      </w:r>
    </w:p>
    <w:p w:rsidR="005362A8" w:rsidRPr="00647470" w:rsidRDefault="005362A8" w:rsidP="005362A8">
      <w:r w:rsidRPr="00647470">
        <w:t>Jeffrey Runge</w:t>
      </w:r>
    </w:p>
    <w:p w:rsidR="005362A8" w:rsidRPr="00647470" w:rsidRDefault="005362A8" w:rsidP="005362A8">
      <w:r w:rsidRPr="00647470">
        <w:t>School of Marine Sciences, University of Maine</w:t>
      </w:r>
    </w:p>
    <w:p w:rsidR="005362A8" w:rsidRPr="00647470" w:rsidRDefault="005362A8" w:rsidP="005362A8">
      <w:r w:rsidRPr="00647470">
        <w:t>Gulf of Maine Research Institute</w:t>
      </w:r>
    </w:p>
    <w:p w:rsidR="005362A8" w:rsidRPr="00647470" w:rsidRDefault="005362A8" w:rsidP="005362A8">
      <w:r w:rsidRPr="00647470">
        <w:t>350 Commercial Street</w:t>
      </w:r>
    </w:p>
    <w:p w:rsidR="005362A8" w:rsidRPr="00647470" w:rsidRDefault="005362A8" w:rsidP="005362A8">
      <w:r w:rsidRPr="00647470">
        <w:t>Portland, ME 04104</w:t>
      </w:r>
    </w:p>
    <w:p w:rsidR="005362A8" w:rsidRDefault="00E3788D" w:rsidP="005362A8">
      <w:hyperlink r:id="rId4" w:history="1">
        <w:r w:rsidRPr="00564511">
          <w:rPr>
            <w:rStyle w:val="Hyperlink"/>
          </w:rPr>
          <w:t>jeffrey.runge@maine.edu</w:t>
        </w:r>
      </w:hyperlink>
    </w:p>
    <w:p w:rsidR="00E3788D" w:rsidRPr="00647470" w:rsidRDefault="00E3788D" w:rsidP="005362A8">
      <w:r>
        <w:t>207-228-1652</w:t>
      </w:r>
    </w:p>
    <w:p w:rsidR="005E090A" w:rsidRDefault="005E090A" w:rsidP="005E090A"/>
    <w:p w:rsidR="005E090A" w:rsidRDefault="005E090A" w:rsidP="005E090A">
      <w:r w:rsidRPr="005E090A">
        <w:rPr>
          <w:b/>
          <w:highlight w:val="lightGray"/>
        </w:rPr>
        <w:t xml:space="preserve">Contact </w:t>
      </w:r>
      <w:r>
        <w:rPr>
          <w:b/>
        </w:rPr>
        <w:t>For Data Inquiries</w:t>
      </w:r>
      <w:r>
        <w:t xml:space="preserve">:  </w:t>
      </w:r>
    </w:p>
    <w:p w:rsidR="005E090A" w:rsidRPr="00E920A0" w:rsidRDefault="005E090A" w:rsidP="005E090A">
      <w:pPr>
        <w:shd w:val="clear" w:color="auto" w:fill="FFFFFF"/>
        <w:rPr>
          <w:color w:val="000000"/>
        </w:rPr>
      </w:pPr>
      <w:r w:rsidRPr="00E920A0">
        <w:rPr>
          <w:color w:val="000000"/>
        </w:rPr>
        <w:t>Cameron Thompson</w:t>
      </w:r>
    </w:p>
    <w:p w:rsidR="005E090A" w:rsidRPr="00E920A0" w:rsidRDefault="005E090A" w:rsidP="005E090A">
      <w:pPr>
        <w:shd w:val="clear" w:color="auto" w:fill="FFFFFF"/>
        <w:rPr>
          <w:color w:val="000000"/>
        </w:rPr>
      </w:pPr>
      <w:r w:rsidRPr="00E920A0">
        <w:rPr>
          <w:color w:val="000000"/>
        </w:rPr>
        <w:t>School of Marine Sciences, University of Maine</w:t>
      </w:r>
    </w:p>
    <w:p w:rsidR="005E090A" w:rsidRPr="00E920A0" w:rsidRDefault="005E090A" w:rsidP="005E090A">
      <w:pPr>
        <w:shd w:val="clear" w:color="auto" w:fill="FFFFFF"/>
        <w:rPr>
          <w:color w:val="000000"/>
        </w:rPr>
      </w:pPr>
      <w:r w:rsidRPr="00E920A0">
        <w:rPr>
          <w:color w:val="000000"/>
        </w:rPr>
        <w:t>Gulf of Maine Research Institute</w:t>
      </w:r>
    </w:p>
    <w:p w:rsidR="005E090A" w:rsidRPr="00E920A0" w:rsidRDefault="005E090A" w:rsidP="005E090A">
      <w:pPr>
        <w:shd w:val="clear" w:color="auto" w:fill="FFFFFF"/>
        <w:rPr>
          <w:color w:val="000000"/>
        </w:rPr>
      </w:pPr>
      <w:r w:rsidRPr="00E920A0">
        <w:rPr>
          <w:color w:val="000000"/>
        </w:rPr>
        <w:t>350 Commercial Street</w:t>
      </w:r>
    </w:p>
    <w:p w:rsidR="005E090A" w:rsidRPr="00E920A0" w:rsidRDefault="005E090A" w:rsidP="005E090A">
      <w:pPr>
        <w:shd w:val="clear" w:color="auto" w:fill="FFFFFF"/>
        <w:rPr>
          <w:color w:val="000000"/>
        </w:rPr>
      </w:pPr>
      <w:r w:rsidRPr="00E920A0">
        <w:rPr>
          <w:color w:val="000000"/>
        </w:rPr>
        <w:t>Portland, ME 04101</w:t>
      </w:r>
    </w:p>
    <w:p w:rsidR="005E090A" w:rsidRPr="00E920A0" w:rsidRDefault="005E090A" w:rsidP="005E090A">
      <w:r w:rsidRPr="00E920A0">
        <w:t>cthompson@gmri.org</w:t>
      </w:r>
    </w:p>
    <w:p w:rsidR="005E090A" w:rsidRDefault="005E090A" w:rsidP="005E090A"/>
    <w:p w:rsidR="005362A8" w:rsidRDefault="005E090A" w:rsidP="005362A8">
      <w:r w:rsidRPr="005E090A">
        <w:rPr>
          <w:b/>
          <w:highlight w:val="lightGray"/>
        </w:rPr>
        <w:t>Location</w:t>
      </w:r>
      <w:r w:rsidRPr="005E090A">
        <w:rPr>
          <w:b/>
        </w:rPr>
        <w:t xml:space="preserve">:  </w:t>
      </w:r>
      <w:r w:rsidR="005362A8" w:rsidRPr="00647470">
        <w:t>Gulf of M</w:t>
      </w:r>
      <w:r w:rsidR="005362A8">
        <w:t>aine</w:t>
      </w:r>
      <w:r w:rsidR="005362A8" w:rsidRPr="00647470">
        <w:t xml:space="preserve"> </w:t>
      </w:r>
    </w:p>
    <w:p w:rsidR="005362A8" w:rsidRDefault="005362A8" w:rsidP="005362A8">
      <w:r w:rsidRPr="00340771">
        <w:t>Stations were located along 3 transects</w:t>
      </w:r>
      <w:r w:rsidR="002002E4">
        <w:t xml:space="preserve"> (Fig. 1)</w:t>
      </w:r>
      <w:r w:rsidRPr="00340771">
        <w:t>: 100 line extend</w:t>
      </w:r>
      <w:r w:rsidR="00E3788D">
        <w:t>ing</w:t>
      </w:r>
      <w:r w:rsidRPr="00340771">
        <w:t xml:space="preserve"> out from Portsmouth through Wilkinson Basin; 200 </w:t>
      </w:r>
      <w:r w:rsidR="00E3788D">
        <w:t xml:space="preserve">line </w:t>
      </w:r>
      <w:r w:rsidR="00E3788D" w:rsidRPr="00340771">
        <w:t>extend</w:t>
      </w:r>
      <w:r w:rsidR="00E3788D">
        <w:t>ing</w:t>
      </w:r>
      <w:r w:rsidR="00E3788D" w:rsidRPr="00340771">
        <w:t xml:space="preserve"> </w:t>
      </w:r>
      <w:r w:rsidR="00E3788D">
        <w:t>from</w:t>
      </w:r>
      <w:r w:rsidR="00E3788D" w:rsidRPr="00340771">
        <w:t xml:space="preserve"> </w:t>
      </w:r>
      <w:r w:rsidRPr="00340771">
        <w:t>Jordan Basin to Mount Desert Island; 300 line follow</w:t>
      </w:r>
      <w:r w:rsidR="00E3788D">
        <w:t>ing</w:t>
      </w:r>
      <w:r w:rsidRPr="00340771">
        <w:t xml:space="preserve"> the </w:t>
      </w:r>
      <w:r w:rsidR="00E3788D">
        <w:t xml:space="preserve">Maine </w:t>
      </w:r>
      <w:r w:rsidRPr="00340771">
        <w:t>coast from western Penobscot Bay to the Casco Bay</w:t>
      </w:r>
    </w:p>
    <w:p w:rsidR="005E090A" w:rsidRDefault="005E090A" w:rsidP="005E090A"/>
    <w:p w:rsidR="005E090A" w:rsidRDefault="005E090A" w:rsidP="005E090A">
      <w:pPr>
        <w:rPr>
          <w:color w:val="000000"/>
        </w:rPr>
      </w:pPr>
      <w:r w:rsidRPr="005E090A">
        <w:rPr>
          <w:b/>
          <w:highlight w:val="lightGray"/>
        </w:rPr>
        <w:t>Start</w:t>
      </w:r>
      <w:r w:rsidR="008B1BBC">
        <w:rPr>
          <w:b/>
          <w:highlight w:val="lightGray"/>
        </w:rPr>
        <w:t xml:space="preserve"> and End </w:t>
      </w:r>
      <w:r w:rsidRPr="005E090A">
        <w:rPr>
          <w:b/>
          <w:highlight w:val="lightGray"/>
        </w:rPr>
        <w:t>date</w:t>
      </w:r>
      <w:r w:rsidR="008B1BBC">
        <w:rPr>
          <w:b/>
        </w:rPr>
        <w:t>s</w:t>
      </w:r>
      <w:r>
        <w:t xml:space="preserve">: </w:t>
      </w:r>
      <w:r w:rsidR="005362A8">
        <w:rPr>
          <w:color w:val="000000"/>
        </w:rPr>
        <w:t>September 24</w:t>
      </w:r>
      <w:r w:rsidR="008B1BBC">
        <w:rPr>
          <w:color w:val="000000"/>
        </w:rPr>
        <w:t>-</w:t>
      </w:r>
      <w:r>
        <w:t xml:space="preserve"> </w:t>
      </w:r>
      <w:r w:rsidR="005362A8">
        <w:rPr>
          <w:color w:val="000000"/>
        </w:rPr>
        <w:t>October 3</w:t>
      </w:r>
      <w:r w:rsidR="002002E4">
        <w:rPr>
          <w:color w:val="000000"/>
        </w:rPr>
        <w:t>,</w:t>
      </w:r>
      <w:r w:rsidR="005362A8">
        <w:rPr>
          <w:color w:val="000000"/>
        </w:rPr>
        <w:t xml:space="preserve"> 2012</w:t>
      </w:r>
    </w:p>
    <w:p w:rsidR="005E090A" w:rsidRDefault="005E090A" w:rsidP="005E090A">
      <w:pPr>
        <w:rPr>
          <w:color w:val="000000"/>
        </w:rPr>
      </w:pPr>
    </w:p>
    <w:p w:rsidR="005E090A" w:rsidRPr="005E090A" w:rsidRDefault="008B1BBC" w:rsidP="005E090A">
      <w:pPr>
        <w:rPr>
          <w:b/>
        </w:rPr>
      </w:pPr>
      <w:r>
        <w:rPr>
          <w:b/>
        </w:rPr>
        <w:t>Description:</w:t>
      </w:r>
    </w:p>
    <w:p w:rsidR="00296ED9" w:rsidRDefault="00296ED9" w:rsidP="005E090A"/>
    <w:p w:rsidR="000D7281" w:rsidRDefault="00B87E71" w:rsidP="005E090A">
      <w:r>
        <w:t xml:space="preserve">The Gulf of Maine </w:t>
      </w:r>
      <w:r w:rsidR="000D7281">
        <w:t xml:space="preserve">(GoM) </w:t>
      </w:r>
      <w:r>
        <w:t xml:space="preserve">is a relatively shallow inland sea punctuated by </w:t>
      </w:r>
      <w:r w:rsidR="005E090A">
        <w:t xml:space="preserve">three </w:t>
      </w:r>
      <w:r w:rsidR="00E62466">
        <w:t xml:space="preserve">major </w:t>
      </w:r>
      <w:r w:rsidR="005E090A">
        <w:t>basins</w:t>
      </w:r>
      <w:r w:rsidR="00E62466">
        <w:t xml:space="preserve"> </w:t>
      </w:r>
      <w:r w:rsidR="005E090A">
        <w:t xml:space="preserve">where depths exceed 200 meters. </w:t>
      </w:r>
      <w:r w:rsidR="000D7281">
        <w:t xml:space="preserve">These basins provide a refuge for overwintering stages of the </w:t>
      </w:r>
      <w:r w:rsidR="00866342">
        <w:t xml:space="preserve">planktonic </w:t>
      </w:r>
      <w:r w:rsidR="000D7281">
        <w:t>copepod</w:t>
      </w:r>
      <w:r w:rsidR="00866342">
        <w:t>,</w:t>
      </w:r>
      <w:r w:rsidR="000D7281">
        <w:t xml:space="preserve"> </w:t>
      </w:r>
      <w:r w:rsidR="000D7281">
        <w:rPr>
          <w:i/>
        </w:rPr>
        <w:t>Calanus finmarchicus</w:t>
      </w:r>
      <w:r w:rsidR="000D7281">
        <w:t xml:space="preserve">. Despite </w:t>
      </w:r>
      <w:r w:rsidR="00DF14A7">
        <w:t xml:space="preserve">its residence </w:t>
      </w:r>
      <w:r w:rsidR="000D7281">
        <w:t xml:space="preserve">at the southern edge of </w:t>
      </w:r>
      <w:r w:rsidR="00DF14A7">
        <w:t xml:space="preserve">its </w:t>
      </w:r>
      <w:r w:rsidR="000D7281">
        <w:t>subarctic range</w:t>
      </w:r>
      <w:r w:rsidR="00DF14A7">
        <w:t>, the species is</w:t>
      </w:r>
      <w:r w:rsidR="000D7281">
        <w:t xml:space="preserve"> a prominent component of the zooplankton assemblage in the GoM</w:t>
      </w:r>
      <w:r w:rsidR="00871768">
        <w:t>.</w:t>
      </w:r>
      <w:r w:rsidR="000D7281">
        <w:t xml:space="preserve"> </w:t>
      </w:r>
      <w:r w:rsidR="00DF14A7">
        <w:t xml:space="preserve">As the prominent lipid and energy rich prey for primary fish consumers, C. </w:t>
      </w:r>
      <w:proofErr w:type="spellStart"/>
      <w:r w:rsidR="00DF14A7">
        <w:t>finmarchicus</w:t>
      </w:r>
      <w:proofErr w:type="spellEnd"/>
      <w:r w:rsidR="00DF14A7">
        <w:t xml:space="preserve"> has high</w:t>
      </w:r>
      <w:r w:rsidR="000D7281">
        <w:t xml:space="preserve"> functional </w:t>
      </w:r>
      <w:r w:rsidR="00DF14A7">
        <w:t>importance</w:t>
      </w:r>
      <w:r w:rsidR="000D7281">
        <w:t xml:space="preserve"> in the </w:t>
      </w:r>
      <w:proofErr w:type="spellStart"/>
      <w:r w:rsidR="000D7281">
        <w:t>GoM</w:t>
      </w:r>
      <w:proofErr w:type="spellEnd"/>
      <w:r w:rsidR="000D7281">
        <w:t xml:space="preserve"> </w:t>
      </w:r>
      <w:r w:rsidR="00871768">
        <w:t>ecosystem</w:t>
      </w:r>
      <w:r w:rsidR="00DF14A7">
        <w:t>.</w:t>
      </w:r>
      <w:r w:rsidR="00286956">
        <w:t xml:space="preserve"> </w:t>
      </w:r>
      <w:r w:rsidR="00DF14A7">
        <w:t>C</w:t>
      </w:r>
      <w:r w:rsidR="000D7281">
        <w:t xml:space="preserve">hanges in </w:t>
      </w:r>
      <w:r w:rsidR="00DF14A7">
        <w:t>its</w:t>
      </w:r>
      <w:r w:rsidR="000D7281">
        <w:t xml:space="preserve"> abundance due to warming waters </w:t>
      </w:r>
      <w:r w:rsidR="00871768">
        <w:t>and</w:t>
      </w:r>
      <w:r w:rsidR="000D7281">
        <w:t xml:space="preserve"> ocean acidification </w:t>
      </w:r>
      <w:r w:rsidR="00871768">
        <w:t>are predicted to</w:t>
      </w:r>
      <w:r w:rsidR="000D7281">
        <w:t xml:space="preserve"> have far reaching </w:t>
      </w:r>
      <w:r w:rsidR="00DF14A7">
        <w:t xml:space="preserve">ecosystem </w:t>
      </w:r>
      <w:r w:rsidR="000D7281">
        <w:t xml:space="preserve">impacts. </w:t>
      </w:r>
    </w:p>
    <w:p w:rsidR="003E41F2" w:rsidRDefault="003E41F2" w:rsidP="005E090A"/>
    <w:p w:rsidR="000D7281" w:rsidRPr="008B1EE1" w:rsidRDefault="000D7281" w:rsidP="005E090A">
      <w:r>
        <w:t>The objective of the cruise was to measure the cross</w:t>
      </w:r>
      <w:r w:rsidR="00DF14A7">
        <w:t>-</w:t>
      </w:r>
      <w:r>
        <w:t xml:space="preserve">shelf differences in abundance and distribution of zooplankton, with a focus on </w:t>
      </w:r>
      <w:r w:rsidRPr="000D7281">
        <w:rPr>
          <w:i/>
        </w:rPr>
        <w:t>Calanus finmarchicus</w:t>
      </w:r>
      <w:r>
        <w:t xml:space="preserve">. </w:t>
      </w:r>
      <w:r w:rsidR="00871768">
        <w:t xml:space="preserve">Additional </w:t>
      </w:r>
      <w:r w:rsidR="00DF14A7">
        <w:t xml:space="preserve">shipboard </w:t>
      </w:r>
      <w:r w:rsidR="00871768">
        <w:lastRenderedPageBreak/>
        <w:t xml:space="preserve">experiments on </w:t>
      </w:r>
      <w:proofErr w:type="spellStart"/>
      <w:r w:rsidR="00871768" w:rsidRPr="008B1EE1">
        <w:rPr>
          <w:i/>
        </w:rPr>
        <w:t>Calanus</w:t>
      </w:r>
      <w:proofErr w:type="spellEnd"/>
      <w:r w:rsidR="00871768" w:rsidRPr="008B1EE1">
        <w:t xml:space="preserve"> </w:t>
      </w:r>
      <w:proofErr w:type="spellStart"/>
      <w:r w:rsidR="00DF14A7">
        <w:t>copepodid</w:t>
      </w:r>
      <w:proofErr w:type="spellEnd"/>
      <w:r w:rsidR="00DF14A7">
        <w:t xml:space="preserve"> and adult stages </w:t>
      </w:r>
      <w:r w:rsidR="00871768" w:rsidRPr="008B1EE1">
        <w:t>measure</w:t>
      </w:r>
      <w:r w:rsidR="00DF14A7">
        <w:t>d</w:t>
      </w:r>
      <w:r w:rsidR="00871768" w:rsidRPr="008B1EE1">
        <w:t xml:space="preserve"> vital rates</w:t>
      </w:r>
      <w:r w:rsidR="00DF14A7">
        <w:t>, particularly molting and egg production rates.</w:t>
      </w:r>
      <w:r w:rsidR="00286956">
        <w:t xml:space="preserve"> </w:t>
      </w:r>
      <w:r w:rsidR="00871768" w:rsidRPr="008B1EE1">
        <w:t xml:space="preserve">Another objective was to measure the vertical and horizontal distribution of carbonate system concentrations and </w:t>
      </w:r>
      <w:proofErr w:type="spellStart"/>
      <w:r w:rsidR="00871768" w:rsidRPr="008B1EE1">
        <w:t>pH.</w:t>
      </w:r>
      <w:proofErr w:type="spellEnd"/>
      <w:r w:rsidR="00871768" w:rsidRPr="008B1EE1">
        <w:t xml:space="preserve"> </w:t>
      </w:r>
    </w:p>
    <w:p w:rsidR="003E41F2" w:rsidRPr="008B1EE1" w:rsidRDefault="003E41F2" w:rsidP="005E090A"/>
    <w:p w:rsidR="00871768" w:rsidRPr="008B1EE1" w:rsidRDefault="00DF14A7" w:rsidP="005E090A">
      <w:r>
        <w:t>Sampling during t</w:t>
      </w:r>
      <w:r w:rsidR="00871768" w:rsidRPr="008B1EE1">
        <w:t xml:space="preserve">he cruise </w:t>
      </w:r>
      <w:r>
        <w:t xml:space="preserve">concentrated on </w:t>
      </w:r>
      <w:r w:rsidR="00871768" w:rsidRPr="008B1EE1">
        <w:t xml:space="preserve">Wilkinson Basin in </w:t>
      </w:r>
      <w:r>
        <w:t>the western Gulf of Maine on</w:t>
      </w:r>
      <w:r w:rsidR="00871768" w:rsidRPr="008B1EE1">
        <w:t xml:space="preserve"> </w:t>
      </w:r>
      <w:r w:rsidR="003E41F2" w:rsidRPr="008B1EE1">
        <w:t xml:space="preserve">a transect line starting in Portsmouth </w:t>
      </w:r>
      <w:r>
        <w:t>and continuing across Wilkinson Basin to its eastern edge.</w:t>
      </w:r>
      <w:r w:rsidR="003E41F2" w:rsidRPr="008B1EE1">
        <w:t xml:space="preserve"> Another line </w:t>
      </w:r>
      <w:r>
        <w:t xml:space="preserve">sampled </w:t>
      </w:r>
      <w:r w:rsidR="003E41F2" w:rsidRPr="008B1EE1">
        <w:t>in</w:t>
      </w:r>
      <w:r w:rsidR="00286956">
        <w:t xml:space="preserve"> </w:t>
      </w:r>
      <w:r w:rsidR="003E41F2" w:rsidRPr="008B1EE1">
        <w:t xml:space="preserve">Jordan Basin </w:t>
      </w:r>
      <w:r>
        <w:t>i</w:t>
      </w:r>
      <w:r w:rsidRPr="008B1EE1">
        <w:t xml:space="preserve">n </w:t>
      </w:r>
      <w:r w:rsidR="003E41F2" w:rsidRPr="008B1EE1">
        <w:t xml:space="preserve">the eastern half of the </w:t>
      </w:r>
      <w:proofErr w:type="spellStart"/>
      <w:r w:rsidR="003E41F2" w:rsidRPr="008B1EE1">
        <w:t>GoM</w:t>
      </w:r>
      <w:proofErr w:type="spellEnd"/>
      <w:r>
        <w:t>, finishing</w:t>
      </w:r>
      <w:r w:rsidR="00286956">
        <w:t xml:space="preserve"> </w:t>
      </w:r>
      <w:r>
        <w:t>in</w:t>
      </w:r>
      <w:r w:rsidR="003E41F2" w:rsidRPr="008B1EE1">
        <w:t xml:space="preserve"> near shore waters adjacent to Mount Desert Island. The cruise then sampled the </w:t>
      </w:r>
      <w:r>
        <w:t>m</w:t>
      </w:r>
      <w:r w:rsidRPr="008B1EE1">
        <w:t>id</w:t>
      </w:r>
      <w:r>
        <w:t>-c</w:t>
      </w:r>
      <w:r w:rsidR="003E41F2" w:rsidRPr="008B1EE1">
        <w:t>oast region</w:t>
      </w:r>
      <w:bookmarkStart w:id="0" w:name="_GoBack"/>
      <w:ins w:id="1" w:author="Jeffrey" w:date="2015-01-08T18:58:00Z">
        <w:r>
          <w:t>,</w:t>
        </w:r>
      </w:ins>
      <w:bookmarkEnd w:id="0"/>
      <w:r w:rsidR="003E41F2" w:rsidRPr="008B1EE1">
        <w:t xml:space="preserve"> following the typical path of the Western Maine Coastal Current back to the Casco Bay and Portland. Coincidentally the cruise dates in early autumn of 2012 followed a period of record warming in the Gulf of Maine. </w:t>
      </w:r>
    </w:p>
    <w:p w:rsidR="000D7281" w:rsidRPr="008B1EE1" w:rsidRDefault="000D7281" w:rsidP="005E090A">
      <w:r w:rsidRPr="008B1EE1">
        <w:tab/>
      </w:r>
    </w:p>
    <w:p w:rsidR="005E090A" w:rsidRPr="008B1EE1" w:rsidRDefault="005E090A" w:rsidP="005E090A">
      <w:pPr>
        <w:rPr>
          <w:b/>
        </w:rPr>
      </w:pPr>
      <w:r w:rsidRPr="008B1EE1">
        <w:rPr>
          <w:b/>
        </w:rPr>
        <w:t xml:space="preserve">Protocols: </w:t>
      </w:r>
    </w:p>
    <w:p w:rsidR="005E090A" w:rsidRPr="008B1EE1" w:rsidRDefault="002002E4" w:rsidP="005E090A">
      <w:r>
        <w:t xml:space="preserve">Sampling for hydrographic and biological variables </w:t>
      </w:r>
      <w:r w:rsidR="005E090A" w:rsidRPr="008B1EE1">
        <w:t xml:space="preserve">followed </w:t>
      </w:r>
      <w:r>
        <w:t>Canadian</w:t>
      </w:r>
      <w:r w:rsidRPr="008B1EE1">
        <w:t xml:space="preserve"> </w:t>
      </w:r>
      <w:r w:rsidR="005E090A" w:rsidRPr="008B1EE1">
        <w:t xml:space="preserve">AZMP protocols (Mitchell et al. 2002) as a guideline. At each station </w:t>
      </w:r>
      <w:r w:rsidR="00296ED9" w:rsidRPr="008B1EE1">
        <w:t>one or two</w:t>
      </w:r>
      <w:r w:rsidR="005E090A" w:rsidRPr="008B1EE1">
        <w:t xml:space="preserve"> CTD cast</w:t>
      </w:r>
      <w:r w:rsidR="00296ED9" w:rsidRPr="008B1EE1">
        <w:t>s were made</w:t>
      </w:r>
      <w:r w:rsidR="005E090A" w:rsidRPr="008B1EE1">
        <w:t xml:space="preserve">, and </w:t>
      </w:r>
      <w:proofErr w:type="spellStart"/>
      <w:r w:rsidR="005E090A" w:rsidRPr="008B1EE1">
        <w:t>Niskin</w:t>
      </w:r>
      <w:proofErr w:type="spellEnd"/>
      <w:r w:rsidR="005E090A" w:rsidRPr="008B1EE1">
        <w:t xml:space="preserve"> bottles</w:t>
      </w:r>
      <w:r>
        <w:t xml:space="preserve"> on a rosette</w:t>
      </w:r>
      <w:r w:rsidR="005E090A" w:rsidRPr="008B1EE1">
        <w:t xml:space="preserve"> were used to</w:t>
      </w:r>
      <w:r w:rsidR="00296ED9" w:rsidRPr="008B1EE1">
        <w:t xml:space="preserve"> capture water samples at depth.</w:t>
      </w:r>
      <w:r>
        <w:t xml:space="preserve"> </w:t>
      </w:r>
      <w:r w:rsidR="005E090A" w:rsidRPr="008B1EE1">
        <w:t xml:space="preserve">Water was filtered immediately on the vessel </w:t>
      </w:r>
      <w:r>
        <w:t>through</w:t>
      </w:r>
      <w:r w:rsidRPr="008B1EE1">
        <w:t xml:space="preserve"> </w:t>
      </w:r>
      <w:r w:rsidR="005E090A" w:rsidRPr="008B1EE1">
        <w:t xml:space="preserve">glass fiber filters (GF/F) and polycarbonate membrane filters with pore sizes of 5µm and 20µm.  Following Strickland and Parsons (1972) the filters were processed for </w:t>
      </w:r>
      <w:r>
        <w:t>c</w:t>
      </w:r>
      <w:r w:rsidRPr="008B1EE1">
        <w:t>hl</w:t>
      </w:r>
      <w:r>
        <w:t>orophyll</w:t>
      </w:r>
      <w:r w:rsidRPr="008B1EE1">
        <w:t xml:space="preserve"> </w:t>
      </w:r>
      <w:r w:rsidR="005E090A" w:rsidRPr="008B1EE1">
        <w:t xml:space="preserve">a and </w:t>
      </w:r>
      <w:proofErr w:type="spellStart"/>
      <w:r>
        <w:t>p</w:t>
      </w:r>
      <w:r w:rsidRPr="008B1EE1">
        <w:t>haeopigment</w:t>
      </w:r>
      <w:proofErr w:type="spellEnd"/>
      <w:r>
        <w:t xml:space="preserve"> concentrations</w:t>
      </w:r>
      <w:r w:rsidR="00296ED9" w:rsidRPr="008B1EE1">
        <w:t xml:space="preserve">. Additional water </w:t>
      </w:r>
      <w:r w:rsidR="00296ED9" w:rsidRPr="008B1EE1">
        <w:rPr>
          <w:kern w:val="24"/>
        </w:rPr>
        <w:t xml:space="preserve">samples for particulate organic carbon (POC) were collected from the </w:t>
      </w:r>
      <w:r>
        <w:rPr>
          <w:kern w:val="24"/>
        </w:rPr>
        <w:t>r</w:t>
      </w:r>
      <w:r w:rsidRPr="008B1EE1">
        <w:rPr>
          <w:kern w:val="24"/>
        </w:rPr>
        <w:t xml:space="preserve">osette </w:t>
      </w:r>
      <w:r w:rsidR="00296ED9" w:rsidRPr="008B1EE1">
        <w:rPr>
          <w:kern w:val="24"/>
        </w:rPr>
        <w:t>at some stations.</w:t>
      </w:r>
    </w:p>
    <w:p w:rsidR="005E090A" w:rsidRPr="008B1EE1" w:rsidRDefault="005E090A" w:rsidP="005E090A">
      <w:r w:rsidRPr="008B1EE1">
        <w:tab/>
      </w:r>
    </w:p>
    <w:p w:rsidR="00296ED9" w:rsidRPr="008B1EE1" w:rsidRDefault="00296ED9" w:rsidP="00296ED9">
      <w:r w:rsidRPr="008B1EE1">
        <w:rPr>
          <w:kern w:val="24"/>
        </w:rPr>
        <w:t>Several different tows were performed to sample zooplankton. At all stations,</w:t>
      </w:r>
      <w:r w:rsidRPr="008B1EE1">
        <w:t xml:space="preserve"> three vertical ring net (0.75 m diameter, 200</w:t>
      </w:r>
      <w:r w:rsidR="002002E4">
        <w:t>-</w:t>
      </w:r>
      <w:r w:rsidRPr="008B1EE1">
        <w:rPr>
          <w:kern w:val="24"/>
        </w:rPr>
        <w:sym w:font="Symbol" w:char="F06D"/>
      </w:r>
      <w:r w:rsidRPr="008B1EE1">
        <w:t xml:space="preserve">m mesh) tows (two preserved in formaldehyde, one in 90% ethanol) </w:t>
      </w:r>
      <w:r w:rsidRPr="008B1EE1">
        <w:rPr>
          <w:kern w:val="24"/>
        </w:rPr>
        <w:t>were taken</w:t>
      </w:r>
      <w:r w:rsidRPr="008B1EE1">
        <w:t xml:space="preserve"> from near bottom to the surface.  Tows for live zooplankton were taken with a 1m, 150</w:t>
      </w:r>
      <w:r w:rsidR="002002E4">
        <w:t>-</w:t>
      </w:r>
      <w:r w:rsidRPr="008B1EE1">
        <w:rPr>
          <w:kern w:val="24"/>
        </w:rPr>
        <w:t>µm</w:t>
      </w:r>
      <w:r w:rsidRPr="008B1EE1">
        <w:t xml:space="preserve"> mesh ring net at selected stations.  Samples from the live tow were sorted for observations of </w:t>
      </w:r>
      <w:r w:rsidRPr="008B1EE1">
        <w:rPr>
          <w:i/>
        </w:rPr>
        <w:t>Calanus finmarchicus</w:t>
      </w:r>
      <w:r w:rsidRPr="008B1EE1">
        <w:t xml:space="preserve"> molting rate and egg production in the ship's laboratory and for measurement of </w:t>
      </w:r>
      <w:r w:rsidRPr="008B1EE1">
        <w:rPr>
          <w:i/>
        </w:rPr>
        <w:t>C. finmarchicus</w:t>
      </w:r>
      <w:r w:rsidRPr="008B1EE1">
        <w:t xml:space="preserve"> Stage CV lipid sac volume and dry weight. </w:t>
      </w:r>
      <w:r w:rsidRPr="008B1EE1">
        <w:rPr>
          <w:kern w:val="24"/>
        </w:rPr>
        <w:t>In addition, replicate</w:t>
      </w:r>
      <w:r w:rsidRPr="008B1EE1">
        <w:t xml:space="preserve"> day-night ¼ m MOCNESS tows were carried out at selected stations. Nominal depth intervals were (in meters): bottom-175, 175-150, 150-125, 125-75, 75-50, 50-25, 25-surface.  </w:t>
      </w:r>
      <w:r w:rsidRPr="008B1EE1">
        <w:rPr>
          <w:kern w:val="24"/>
        </w:rPr>
        <w:t>Because of mechanical</w:t>
      </w:r>
      <w:r w:rsidRPr="008B1EE1">
        <w:t xml:space="preserve"> difficulties with the underwater unit of the MOCNESS, the net angle </w:t>
      </w:r>
      <w:r w:rsidRPr="008B1EE1">
        <w:rPr>
          <w:kern w:val="24"/>
        </w:rPr>
        <w:t xml:space="preserve">was not recorded, making accurate abundance calculations </w:t>
      </w:r>
      <w:r w:rsidR="002002E4">
        <w:rPr>
          <w:kern w:val="24"/>
        </w:rPr>
        <w:t>unreliable. The samples were therefore archived but have not been enumerated.</w:t>
      </w:r>
    </w:p>
    <w:p w:rsidR="00296ED9" w:rsidRPr="008B1EE1" w:rsidRDefault="00296ED9" w:rsidP="005E090A"/>
    <w:p w:rsidR="005E090A" w:rsidRPr="009B2268" w:rsidRDefault="005E090A" w:rsidP="005E090A">
      <w:r w:rsidRPr="008B1EE1">
        <w:t xml:space="preserve">The </w:t>
      </w:r>
      <w:r w:rsidR="002002E4">
        <w:t xml:space="preserve">vertical net </w:t>
      </w:r>
      <w:r w:rsidRPr="008B1EE1">
        <w:t xml:space="preserve">samples fixed in formalin were further processed for identification and enumeration of species. The focus was on the planktonic copepod, </w:t>
      </w:r>
      <w:r w:rsidRPr="008B1EE1">
        <w:rPr>
          <w:i/>
        </w:rPr>
        <w:t>Calanus finmarchicus</w:t>
      </w:r>
      <w:r w:rsidRPr="008B1EE1">
        <w:t xml:space="preserve">, thus there are more samples processed for </w:t>
      </w:r>
      <w:r w:rsidRPr="008B1EE1">
        <w:rPr>
          <w:i/>
        </w:rPr>
        <w:t>Calanus finmarchicus</w:t>
      </w:r>
      <w:r w:rsidRPr="008B1EE1">
        <w:t xml:space="preserve"> and their development stages were </w:t>
      </w:r>
      <w:r w:rsidR="002002E4">
        <w:t>enumerated</w:t>
      </w:r>
      <w:r w:rsidRPr="008B1EE1">
        <w:t xml:space="preserve">. Samples would be diluted in seawater and subsamples </w:t>
      </w:r>
      <w:r>
        <w:t xml:space="preserve">were taken until 200 copepods and at least 75 </w:t>
      </w:r>
      <w:r w:rsidRPr="009B2268">
        <w:rPr>
          <w:i/>
        </w:rPr>
        <w:t>Calanus</w:t>
      </w:r>
      <w:r>
        <w:t xml:space="preserve"> were identified.  </w:t>
      </w:r>
    </w:p>
    <w:p w:rsidR="005E090A" w:rsidRDefault="005E090A" w:rsidP="005E090A"/>
    <w:p w:rsidR="005E090A" w:rsidRPr="009B2268" w:rsidRDefault="005E090A" w:rsidP="005E090A">
      <w:pPr>
        <w:ind w:left="720" w:hanging="720"/>
      </w:pPr>
      <w:r w:rsidRPr="009B2268">
        <w:t xml:space="preserve">Mitchell, M. R., G. Harrison, K. Pauley, A. </w:t>
      </w:r>
      <w:proofErr w:type="spellStart"/>
      <w:r w:rsidRPr="009B2268">
        <w:t>Gagné</w:t>
      </w:r>
      <w:proofErr w:type="spellEnd"/>
      <w:r w:rsidRPr="009B2268">
        <w:t xml:space="preserve">, G. </w:t>
      </w:r>
      <w:proofErr w:type="spellStart"/>
      <w:r w:rsidRPr="009B2268">
        <w:t>Maillet</w:t>
      </w:r>
      <w:proofErr w:type="spellEnd"/>
      <w:r w:rsidRPr="009B2268">
        <w:t>, and P. Strain. (2002)  Atlantic Zonal Monitoring Program Sampling Protocol. Canadian Technical Report of Hydrography and Ocean Sciences 223.</w:t>
      </w:r>
    </w:p>
    <w:p w:rsidR="005E090A" w:rsidRPr="009B2268" w:rsidRDefault="005E090A" w:rsidP="005E090A">
      <w:pPr>
        <w:ind w:left="720" w:hanging="720"/>
      </w:pPr>
    </w:p>
    <w:p w:rsidR="005E090A" w:rsidRPr="009B2268" w:rsidRDefault="005E090A" w:rsidP="005E090A">
      <w:pPr>
        <w:ind w:left="720" w:hanging="720"/>
      </w:pPr>
      <w:r w:rsidRPr="009B2268">
        <w:t>Strickland, J.D.H., and T.R. Parsons, (1972). A Practical Handbook of Seawater Analysis, second ed. Bulletin of Fisheries Research Board, 167: 201–203.</w:t>
      </w:r>
    </w:p>
    <w:p w:rsidR="005E090A" w:rsidRDefault="005E090A" w:rsidP="005E090A">
      <w:pPr>
        <w:ind w:left="720" w:hanging="720"/>
      </w:pPr>
    </w:p>
    <w:tbl>
      <w:tblPr>
        <w:tblW w:w="2360" w:type="dxa"/>
        <w:tblInd w:w="96" w:type="dxa"/>
        <w:tblLook w:val="04A0" w:firstRow="1" w:lastRow="0" w:firstColumn="1" w:lastColumn="0" w:noHBand="0" w:noVBand="1"/>
      </w:tblPr>
      <w:tblGrid>
        <w:gridCol w:w="2360"/>
      </w:tblGrid>
      <w:tr w:rsidR="005E090A" w:rsidRPr="009B2268" w:rsidTr="002B1129">
        <w:trPr>
          <w:trHeight w:val="288"/>
        </w:trPr>
        <w:tc>
          <w:tcPr>
            <w:tcW w:w="2360" w:type="dxa"/>
            <w:tcBorders>
              <w:top w:val="nil"/>
              <w:left w:val="nil"/>
              <w:bottom w:val="nil"/>
              <w:right w:val="nil"/>
            </w:tcBorders>
            <w:noWrap/>
            <w:vAlign w:val="bottom"/>
            <w:hideMark/>
          </w:tcPr>
          <w:p w:rsidR="005E090A" w:rsidRPr="009B2268" w:rsidRDefault="005E090A" w:rsidP="002B1129">
            <w:pPr>
              <w:rPr>
                <w:rFonts w:ascii="Calibri" w:hAnsi="Calibri"/>
                <w:color w:val="000000"/>
              </w:rPr>
            </w:pPr>
          </w:p>
        </w:tc>
      </w:tr>
    </w:tbl>
    <w:p w:rsidR="00702299" w:rsidRDefault="00702299"/>
    <w:p w:rsidR="00C561F2" w:rsidRDefault="00702299">
      <w:pPr>
        <w:rPr>
          <w:b/>
        </w:rPr>
      </w:pPr>
      <w:r w:rsidRPr="00702299">
        <w:rPr>
          <w:b/>
        </w:rPr>
        <w:t>Map of the Gulf of Maine showing station locations</w:t>
      </w:r>
    </w:p>
    <w:tbl>
      <w:tblPr>
        <w:tblW w:w="0" w:type="auto"/>
        <w:tblLayout w:type="fixed"/>
        <w:tblLook w:val="0000" w:firstRow="0" w:lastRow="0" w:firstColumn="0" w:lastColumn="0" w:noHBand="0" w:noVBand="0"/>
      </w:tblPr>
      <w:tblGrid>
        <w:gridCol w:w="738"/>
        <w:gridCol w:w="8460"/>
      </w:tblGrid>
      <w:tr w:rsidR="0037672F" w:rsidTr="00037E2E">
        <w:tc>
          <w:tcPr>
            <w:tcW w:w="738" w:type="dxa"/>
          </w:tcPr>
          <w:p w:rsidR="0037672F" w:rsidRDefault="0037672F" w:rsidP="00037E2E">
            <w:pPr>
              <w:pStyle w:val="NoSpacing"/>
            </w:pPr>
          </w:p>
        </w:tc>
        <w:tc>
          <w:tcPr>
            <w:tcW w:w="8460" w:type="dxa"/>
          </w:tcPr>
          <w:p w:rsidR="0037672F" w:rsidRDefault="0037672F" w:rsidP="00037E2E">
            <w:pPr>
              <w:pStyle w:val="NoSpacing"/>
            </w:pPr>
          </w:p>
          <w:p w:rsidR="0037672F" w:rsidRDefault="0037672F" w:rsidP="00037E2E">
            <w:pPr>
              <w:pStyle w:val="NoSpacing"/>
            </w:pPr>
            <w:r>
              <w:rPr>
                <w:noProof/>
              </w:rPr>
              <w:drawing>
                <wp:inline distT="0" distB="0" distL="0" distR="0">
                  <wp:extent cx="5256361" cy="4137660"/>
                  <wp:effectExtent l="0" t="0" r="1905" b="0"/>
                  <wp:docPr id="1" name="Picture 1" descr="CH0712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0712_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5134" cy="4144566"/>
                          </a:xfrm>
                          <a:prstGeom prst="rect">
                            <a:avLst/>
                          </a:prstGeom>
                          <a:noFill/>
                          <a:ln>
                            <a:noFill/>
                          </a:ln>
                        </pic:spPr>
                      </pic:pic>
                    </a:graphicData>
                  </a:graphic>
                </wp:inline>
              </w:drawing>
            </w:r>
          </w:p>
          <w:p w:rsidR="0037672F" w:rsidRDefault="0037672F" w:rsidP="00037E2E">
            <w:pPr>
              <w:pStyle w:val="NoSpacing"/>
            </w:pPr>
          </w:p>
        </w:tc>
      </w:tr>
      <w:tr w:rsidR="008B1EE1" w:rsidRPr="008B1EE1" w:rsidTr="00037E2E">
        <w:tc>
          <w:tcPr>
            <w:tcW w:w="738" w:type="dxa"/>
          </w:tcPr>
          <w:p w:rsidR="0037672F" w:rsidRPr="008B1EE1" w:rsidRDefault="0037672F" w:rsidP="00037E2E">
            <w:pPr>
              <w:pStyle w:val="NoSpacing"/>
            </w:pPr>
          </w:p>
        </w:tc>
        <w:tc>
          <w:tcPr>
            <w:tcW w:w="8460" w:type="dxa"/>
          </w:tcPr>
          <w:p w:rsidR="0037672F" w:rsidRPr="008B1EE1" w:rsidRDefault="0037672F" w:rsidP="002002E4">
            <w:pPr>
              <w:pStyle w:val="NoSpacing"/>
            </w:pPr>
            <w:r w:rsidRPr="008B1EE1">
              <w:t>Figure 1.  Location of stations in Wilkinson Basin, Jordan Basin</w:t>
            </w:r>
            <w:r w:rsidRPr="008B1EE1">
              <w:rPr>
                <w:kern w:val="24"/>
              </w:rPr>
              <w:t>,</w:t>
            </w:r>
            <w:r w:rsidRPr="008B1EE1">
              <w:t xml:space="preserve"> </w:t>
            </w:r>
            <w:r w:rsidRPr="008B1EE1">
              <w:rPr>
                <w:kern w:val="24"/>
              </w:rPr>
              <w:t xml:space="preserve">and along the Maine coastal zone.  </w:t>
            </w:r>
            <w:r w:rsidR="002002E4">
              <w:rPr>
                <w:kern w:val="24"/>
              </w:rPr>
              <w:t>S</w:t>
            </w:r>
            <w:r w:rsidRPr="008B1EE1">
              <w:rPr>
                <w:kern w:val="24"/>
              </w:rPr>
              <w:t>ee Table 1</w:t>
            </w:r>
            <w:r w:rsidR="002002E4">
              <w:rPr>
                <w:kern w:val="24"/>
              </w:rPr>
              <w:t xml:space="preserve"> for station location and date sampled.</w:t>
            </w:r>
            <w:del w:id="2" w:author="Jeffrey" w:date="2015-01-08T19:19:00Z">
              <w:r w:rsidRPr="008B1EE1" w:rsidDel="002002E4">
                <w:rPr>
                  <w:kern w:val="24"/>
                </w:rPr>
                <w:delText>)</w:delText>
              </w:r>
            </w:del>
          </w:p>
        </w:tc>
      </w:tr>
    </w:tbl>
    <w:p w:rsidR="0037672F" w:rsidRPr="008B1EE1" w:rsidRDefault="0037672F">
      <w:pPr>
        <w:rPr>
          <w:b/>
        </w:rPr>
      </w:pPr>
    </w:p>
    <w:p w:rsidR="0037672F" w:rsidRPr="008B1EE1" w:rsidRDefault="0037672F" w:rsidP="0037672F">
      <w:pPr>
        <w:pStyle w:val="NoSpacing"/>
        <w:rPr>
          <w:kern w:val="24"/>
        </w:rPr>
      </w:pPr>
      <w:r w:rsidRPr="008B1EE1">
        <w:rPr>
          <w:kern w:val="24"/>
        </w:rPr>
        <w:t>Table 1.  Stations sampled on cruise CH0712 in chronological order.  Date and location are at the start of the first CTD/Rosette cast at the site, except for Station 107 where location and time data are for the first sampling event.  All times in this report are in the local time zone (EDT</w:t>
      </w:r>
      <w:ins w:id="3" w:author="Jeffrey" w:date="2015-01-08T19:20:00Z">
        <w:r w:rsidR="002002E4">
          <w:rPr>
            <w:kern w:val="24"/>
          </w:rPr>
          <w:t>,</w:t>
        </w:r>
      </w:ins>
      <w:r w:rsidRPr="008B1EE1">
        <w:rPr>
          <w:kern w:val="24"/>
        </w:rPr>
        <w:t xml:space="preserve"> which is -5 UT).  Units of time represent the hours of the day (as two digits) before the colon and the minutes (as two digits) after the colon.  Data not collected or faulty data are indicated by a value of -999.</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1170"/>
        <w:gridCol w:w="1003"/>
        <w:gridCol w:w="1003"/>
        <w:gridCol w:w="1234"/>
        <w:gridCol w:w="1350"/>
        <w:gridCol w:w="1350"/>
        <w:gridCol w:w="1170"/>
      </w:tblGrid>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Station</w:t>
            </w:r>
          </w:p>
        </w:tc>
        <w:tc>
          <w:tcPr>
            <w:tcW w:w="1003" w:type="dxa"/>
          </w:tcPr>
          <w:p w:rsidR="0037672F" w:rsidRPr="008B1EE1" w:rsidRDefault="0037672F" w:rsidP="00037E2E">
            <w:pPr>
              <w:pStyle w:val="NoSpacing"/>
              <w:spacing w:line="240" w:lineRule="exact"/>
              <w:jc w:val="center"/>
            </w:pPr>
            <w:r w:rsidRPr="008B1EE1">
              <w:t>Month</w:t>
            </w:r>
          </w:p>
        </w:tc>
        <w:tc>
          <w:tcPr>
            <w:tcW w:w="1003" w:type="dxa"/>
          </w:tcPr>
          <w:p w:rsidR="0037672F" w:rsidRPr="008B1EE1" w:rsidRDefault="0037672F" w:rsidP="00037E2E">
            <w:pPr>
              <w:pStyle w:val="NoSpacing"/>
              <w:spacing w:line="240" w:lineRule="exact"/>
              <w:jc w:val="center"/>
            </w:pPr>
            <w:r w:rsidRPr="008B1EE1">
              <w:t>Day</w:t>
            </w:r>
          </w:p>
        </w:tc>
        <w:tc>
          <w:tcPr>
            <w:tcW w:w="1234" w:type="dxa"/>
          </w:tcPr>
          <w:p w:rsidR="0037672F" w:rsidRPr="008B1EE1" w:rsidRDefault="0037672F" w:rsidP="00037E2E">
            <w:pPr>
              <w:pStyle w:val="NoSpacing"/>
              <w:spacing w:line="240" w:lineRule="exact"/>
              <w:jc w:val="center"/>
            </w:pPr>
            <w:r w:rsidRPr="008B1EE1">
              <w:t>Time</w:t>
            </w:r>
          </w:p>
        </w:tc>
        <w:tc>
          <w:tcPr>
            <w:tcW w:w="1350" w:type="dxa"/>
          </w:tcPr>
          <w:p w:rsidR="0037672F" w:rsidRPr="008B1EE1" w:rsidRDefault="0037672F" w:rsidP="00037E2E">
            <w:pPr>
              <w:pStyle w:val="NoSpacing"/>
              <w:spacing w:line="240" w:lineRule="exact"/>
              <w:jc w:val="center"/>
            </w:pPr>
            <w:r w:rsidRPr="008B1EE1">
              <w:t>Latitude</w:t>
            </w:r>
          </w:p>
        </w:tc>
        <w:tc>
          <w:tcPr>
            <w:tcW w:w="1350" w:type="dxa"/>
          </w:tcPr>
          <w:p w:rsidR="0037672F" w:rsidRPr="008B1EE1" w:rsidRDefault="0037672F" w:rsidP="00037E2E">
            <w:pPr>
              <w:pStyle w:val="NoSpacing"/>
              <w:spacing w:line="240" w:lineRule="exact"/>
              <w:jc w:val="center"/>
            </w:pPr>
            <w:r w:rsidRPr="008B1EE1">
              <w:t>Longitude</w:t>
            </w:r>
          </w:p>
        </w:tc>
        <w:tc>
          <w:tcPr>
            <w:tcW w:w="1170" w:type="dxa"/>
          </w:tcPr>
          <w:p w:rsidR="0037672F" w:rsidRPr="008B1EE1" w:rsidRDefault="0037672F" w:rsidP="00037E2E">
            <w:pPr>
              <w:pStyle w:val="NoSpacing"/>
              <w:spacing w:line="240" w:lineRule="exact"/>
              <w:jc w:val="center"/>
            </w:pPr>
            <w:r w:rsidRPr="008B1EE1">
              <w:t>Bottom-Depth</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Number</w:t>
            </w:r>
          </w:p>
        </w:tc>
        <w:tc>
          <w:tcPr>
            <w:tcW w:w="1003" w:type="dxa"/>
          </w:tcPr>
          <w:p w:rsidR="0037672F" w:rsidRPr="008B1EE1" w:rsidRDefault="0037672F" w:rsidP="00037E2E">
            <w:pPr>
              <w:pStyle w:val="NoSpacing"/>
              <w:spacing w:line="240" w:lineRule="exact"/>
              <w:jc w:val="center"/>
            </w:pPr>
            <w:r w:rsidRPr="008B1EE1">
              <w:t>Number</w:t>
            </w:r>
          </w:p>
        </w:tc>
        <w:tc>
          <w:tcPr>
            <w:tcW w:w="1003" w:type="dxa"/>
          </w:tcPr>
          <w:p w:rsidR="0037672F" w:rsidRPr="008B1EE1" w:rsidRDefault="0037672F" w:rsidP="00037E2E">
            <w:pPr>
              <w:pStyle w:val="NoSpacing"/>
              <w:spacing w:line="240" w:lineRule="exact"/>
              <w:jc w:val="center"/>
            </w:pPr>
            <w:r w:rsidRPr="008B1EE1">
              <w:t>Number</w:t>
            </w:r>
          </w:p>
        </w:tc>
        <w:tc>
          <w:tcPr>
            <w:tcW w:w="1234" w:type="dxa"/>
          </w:tcPr>
          <w:p w:rsidR="0037672F" w:rsidRPr="008B1EE1" w:rsidRDefault="0037672F" w:rsidP="00037E2E">
            <w:pPr>
              <w:pStyle w:val="NoSpacing"/>
              <w:spacing w:line="240" w:lineRule="exact"/>
              <w:jc w:val="center"/>
            </w:pPr>
            <w:r w:rsidRPr="008B1EE1">
              <w:t>HH:MM</w:t>
            </w:r>
          </w:p>
        </w:tc>
        <w:tc>
          <w:tcPr>
            <w:tcW w:w="1350" w:type="dxa"/>
          </w:tcPr>
          <w:p w:rsidR="0037672F" w:rsidRPr="008B1EE1" w:rsidRDefault="0037672F" w:rsidP="00037E2E">
            <w:pPr>
              <w:pStyle w:val="NoSpacing"/>
              <w:spacing w:line="240" w:lineRule="exact"/>
              <w:jc w:val="center"/>
            </w:pPr>
            <w:r w:rsidRPr="008B1EE1">
              <w:t>Degrees N</w:t>
            </w:r>
          </w:p>
        </w:tc>
        <w:tc>
          <w:tcPr>
            <w:tcW w:w="1350" w:type="dxa"/>
          </w:tcPr>
          <w:p w:rsidR="0037672F" w:rsidRPr="008B1EE1" w:rsidRDefault="0037672F" w:rsidP="00037E2E">
            <w:pPr>
              <w:pStyle w:val="NoSpacing"/>
              <w:spacing w:line="240" w:lineRule="exact"/>
              <w:jc w:val="center"/>
            </w:pPr>
            <w:r w:rsidRPr="008B1EE1">
              <w:t>Degrees W</w:t>
            </w:r>
          </w:p>
        </w:tc>
        <w:tc>
          <w:tcPr>
            <w:tcW w:w="1170" w:type="dxa"/>
          </w:tcPr>
          <w:p w:rsidR="0037672F" w:rsidRPr="008B1EE1" w:rsidRDefault="0037672F" w:rsidP="00037E2E">
            <w:pPr>
              <w:pStyle w:val="NoSpacing"/>
              <w:spacing w:line="240" w:lineRule="exact"/>
              <w:jc w:val="center"/>
            </w:pPr>
            <w:r w:rsidRPr="008B1EE1">
              <w:t>Meters</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p>
        </w:tc>
        <w:tc>
          <w:tcPr>
            <w:tcW w:w="1003" w:type="dxa"/>
          </w:tcPr>
          <w:p w:rsidR="0037672F" w:rsidRPr="008B1EE1" w:rsidRDefault="0037672F" w:rsidP="00037E2E">
            <w:pPr>
              <w:pStyle w:val="NoSpacing"/>
              <w:spacing w:line="240" w:lineRule="exact"/>
              <w:jc w:val="center"/>
            </w:pPr>
          </w:p>
        </w:tc>
        <w:tc>
          <w:tcPr>
            <w:tcW w:w="1003" w:type="dxa"/>
          </w:tcPr>
          <w:p w:rsidR="0037672F" w:rsidRPr="008B1EE1" w:rsidRDefault="0037672F" w:rsidP="00037E2E">
            <w:pPr>
              <w:pStyle w:val="NoSpacing"/>
              <w:spacing w:line="240" w:lineRule="exact"/>
              <w:jc w:val="center"/>
            </w:pPr>
          </w:p>
        </w:tc>
        <w:tc>
          <w:tcPr>
            <w:tcW w:w="1234" w:type="dxa"/>
          </w:tcPr>
          <w:p w:rsidR="0037672F" w:rsidRPr="008B1EE1" w:rsidRDefault="0037672F" w:rsidP="00037E2E">
            <w:pPr>
              <w:pStyle w:val="NoSpacing"/>
              <w:spacing w:line="240" w:lineRule="exact"/>
              <w:jc w:val="center"/>
            </w:pPr>
          </w:p>
        </w:tc>
        <w:tc>
          <w:tcPr>
            <w:tcW w:w="1350" w:type="dxa"/>
          </w:tcPr>
          <w:p w:rsidR="0037672F" w:rsidRPr="008B1EE1" w:rsidRDefault="0037672F" w:rsidP="00037E2E">
            <w:pPr>
              <w:pStyle w:val="NoSpacing"/>
              <w:spacing w:line="240" w:lineRule="exact"/>
              <w:jc w:val="center"/>
            </w:pPr>
          </w:p>
        </w:tc>
        <w:tc>
          <w:tcPr>
            <w:tcW w:w="1350" w:type="dxa"/>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307</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25</w:t>
            </w:r>
          </w:p>
        </w:tc>
        <w:tc>
          <w:tcPr>
            <w:tcW w:w="1234" w:type="dxa"/>
          </w:tcPr>
          <w:p w:rsidR="0037672F" w:rsidRPr="008B1EE1" w:rsidRDefault="0037672F" w:rsidP="00037E2E">
            <w:pPr>
              <w:pStyle w:val="NoSpacing"/>
              <w:spacing w:line="240" w:lineRule="exact"/>
              <w:jc w:val="center"/>
            </w:pPr>
            <w:r w:rsidRPr="008B1EE1">
              <w:t>13:40</w:t>
            </w:r>
          </w:p>
        </w:tc>
        <w:tc>
          <w:tcPr>
            <w:tcW w:w="1350" w:type="dxa"/>
          </w:tcPr>
          <w:p w:rsidR="0037672F" w:rsidRPr="008B1EE1" w:rsidRDefault="0037672F" w:rsidP="00037E2E">
            <w:pPr>
              <w:pStyle w:val="NoSpacing"/>
              <w:spacing w:line="240" w:lineRule="exact"/>
              <w:jc w:val="center"/>
            </w:pPr>
            <w:r w:rsidRPr="008B1EE1">
              <w:t>43.3598</w:t>
            </w:r>
          </w:p>
        </w:tc>
        <w:tc>
          <w:tcPr>
            <w:tcW w:w="1350" w:type="dxa"/>
          </w:tcPr>
          <w:p w:rsidR="0037672F" w:rsidRPr="008B1EE1" w:rsidRDefault="0037672F" w:rsidP="00037E2E">
            <w:pPr>
              <w:pStyle w:val="NoSpacing"/>
              <w:spacing w:line="240" w:lineRule="exact"/>
              <w:jc w:val="center"/>
            </w:pPr>
            <w:r w:rsidRPr="008B1EE1">
              <w:t>69.7858</w:t>
            </w:r>
          </w:p>
        </w:tc>
        <w:tc>
          <w:tcPr>
            <w:tcW w:w="1170" w:type="dxa"/>
          </w:tcPr>
          <w:p w:rsidR="0037672F" w:rsidRPr="008B1EE1" w:rsidRDefault="0037672F" w:rsidP="00037E2E">
            <w:pPr>
              <w:pStyle w:val="NoSpacing"/>
              <w:spacing w:line="240" w:lineRule="exact"/>
              <w:jc w:val="center"/>
            </w:pPr>
            <w:r w:rsidRPr="008B1EE1">
              <w:t>160</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105</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26</w:t>
            </w:r>
          </w:p>
        </w:tc>
        <w:tc>
          <w:tcPr>
            <w:tcW w:w="1234" w:type="dxa"/>
          </w:tcPr>
          <w:p w:rsidR="0037672F" w:rsidRPr="008B1EE1" w:rsidRDefault="0037672F" w:rsidP="00037E2E">
            <w:pPr>
              <w:pStyle w:val="NoSpacing"/>
              <w:spacing w:line="240" w:lineRule="exact"/>
              <w:jc w:val="center"/>
            </w:pPr>
            <w:r w:rsidRPr="008B1EE1">
              <w:t>14:04</w:t>
            </w:r>
          </w:p>
        </w:tc>
        <w:tc>
          <w:tcPr>
            <w:tcW w:w="1350" w:type="dxa"/>
          </w:tcPr>
          <w:p w:rsidR="0037672F" w:rsidRPr="008B1EE1" w:rsidRDefault="0037672F" w:rsidP="00037E2E">
            <w:pPr>
              <w:pStyle w:val="NoSpacing"/>
              <w:spacing w:line="240" w:lineRule="exact"/>
              <w:jc w:val="center"/>
            </w:pPr>
            <w:r w:rsidRPr="008B1EE1">
              <w:t>42.9593</w:t>
            </w:r>
          </w:p>
        </w:tc>
        <w:tc>
          <w:tcPr>
            <w:tcW w:w="1350" w:type="dxa"/>
          </w:tcPr>
          <w:p w:rsidR="0037672F" w:rsidRPr="008B1EE1" w:rsidRDefault="0037672F" w:rsidP="00037E2E">
            <w:pPr>
              <w:pStyle w:val="NoSpacing"/>
              <w:spacing w:line="240" w:lineRule="exact"/>
              <w:jc w:val="center"/>
            </w:pPr>
            <w:r w:rsidRPr="008B1EE1">
              <w:t>69.8576</w:t>
            </w:r>
          </w:p>
        </w:tc>
        <w:tc>
          <w:tcPr>
            <w:tcW w:w="1170" w:type="dxa"/>
          </w:tcPr>
          <w:p w:rsidR="0037672F" w:rsidRPr="008B1EE1" w:rsidRDefault="0037672F" w:rsidP="00037E2E">
            <w:pPr>
              <w:pStyle w:val="NoSpacing"/>
              <w:spacing w:line="240" w:lineRule="exact"/>
              <w:jc w:val="center"/>
            </w:pPr>
            <w:r w:rsidRPr="008B1EE1">
              <w:t>124</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106</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26</w:t>
            </w:r>
          </w:p>
        </w:tc>
        <w:tc>
          <w:tcPr>
            <w:tcW w:w="1234" w:type="dxa"/>
          </w:tcPr>
          <w:p w:rsidR="0037672F" w:rsidRPr="008B1EE1" w:rsidRDefault="0037672F" w:rsidP="00037E2E">
            <w:pPr>
              <w:pStyle w:val="NoSpacing"/>
              <w:spacing w:line="240" w:lineRule="exact"/>
              <w:jc w:val="center"/>
            </w:pPr>
            <w:r w:rsidRPr="008B1EE1">
              <w:t>19:45</w:t>
            </w:r>
          </w:p>
        </w:tc>
        <w:tc>
          <w:tcPr>
            <w:tcW w:w="1350" w:type="dxa"/>
          </w:tcPr>
          <w:p w:rsidR="0037672F" w:rsidRPr="008B1EE1" w:rsidRDefault="0037672F" w:rsidP="00037E2E">
            <w:pPr>
              <w:pStyle w:val="NoSpacing"/>
              <w:spacing w:line="240" w:lineRule="exact"/>
              <w:jc w:val="center"/>
            </w:pPr>
            <w:r w:rsidRPr="008B1EE1">
              <w:t>42.7667</w:t>
            </w:r>
          </w:p>
        </w:tc>
        <w:tc>
          <w:tcPr>
            <w:tcW w:w="1350" w:type="dxa"/>
          </w:tcPr>
          <w:p w:rsidR="0037672F" w:rsidRPr="008B1EE1" w:rsidRDefault="0037672F" w:rsidP="00037E2E">
            <w:pPr>
              <w:pStyle w:val="NoSpacing"/>
              <w:spacing w:line="240" w:lineRule="exact"/>
              <w:jc w:val="center"/>
            </w:pPr>
            <w:r w:rsidRPr="008B1EE1">
              <w:t>69.6833</w:t>
            </w:r>
          </w:p>
        </w:tc>
        <w:tc>
          <w:tcPr>
            <w:tcW w:w="1170" w:type="dxa"/>
          </w:tcPr>
          <w:p w:rsidR="0037672F" w:rsidRPr="008B1EE1" w:rsidRDefault="0037672F" w:rsidP="00037E2E">
            <w:pPr>
              <w:pStyle w:val="NoSpacing"/>
              <w:spacing w:line="240" w:lineRule="exact"/>
              <w:jc w:val="center"/>
            </w:pPr>
            <w:r w:rsidRPr="008B1EE1">
              <w:t>270</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311</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27</w:t>
            </w:r>
          </w:p>
        </w:tc>
        <w:tc>
          <w:tcPr>
            <w:tcW w:w="1234" w:type="dxa"/>
          </w:tcPr>
          <w:p w:rsidR="0037672F" w:rsidRPr="008B1EE1" w:rsidRDefault="0037672F" w:rsidP="00037E2E">
            <w:pPr>
              <w:pStyle w:val="NoSpacing"/>
              <w:spacing w:line="240" w:lineRule="exact"/>
              <w:jc w:val="center"/>
            </w:pPr>
            <w:r w:rsidRPr="008B1EE1">
              <w:t>00:53</w:t>
            </w:r>
          </w:p>
        </w:tc>
        <w:tc>
          <w:tcPr>
            <w:tcW w:w="1350" w:type="dxa"/>
          </w:tcPr>
          <w:p w:rsidR="0037672F" w:rsidRPr="008B1EE1" w:rsidRDefault="0037672F" w:rsidP="00037E2E">
            <w:pPr>
              <w:pStyle w:val="NoSpacing"/>
              <w:spacing w:line="240" w:lineRule="exact"/>
              <w:jc w:val="center"/>
            </w:pPr>
            <w:r w:rsidRPr="008B1EE1">
              <w:t>43.0330</w:t>
            </w:r>
          </w:p>
        </w:tc>
        <w:tc>
          <w:tcPr>
            <w:tcW w:w="1350" w:type="dxa"/>
          </w:tcPr>
          <w:p w:rsidR="0037672F" w:rsidRPr="008B1EE1" w:rsidRDefault="0037672F" w:rsidP="00037E2E">
            <w:pPr>
              <w:pStyle w:val="NoSpacing"/>
              <w:spacing w:line="240" w:lineRule="exact"/>
              <w:jc w:val="center"/>
            </w:pPr>
            <w:r w:rsidRPr="008B1EE1">
              <w:t>69.9190</w:t>
            </w:r>
          </w:p>
        </w:tc>
        <w:tc>
          <w:tcPr>
            <w:tcW w:w="1170" w:type="dxa"/>
          </w:tcPr>
          <w:p w:rsidR="0037672F" w:rsidRPr="008B1EE1" w:rsidRDefault="0037672F" w:rsidP="00037E2E">
            <w:pPr>
              <w:pStyle w:val="NoSpacing"/>
              <w:spacing w:line="240" w:lineRule="exact"/>
              <w:jc w:val="center"/>
            </w:pPr>
            <w:r w:rsidRPr="008B1EE1">
              <w:t>200</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101</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27</w:t>
            </w:r>
          </w:p>
        </w:tc>
        <w:tc>
          <w:tcPr>
            <w:tcW w:w="1234" w:type="dxa"/>
          </w:tcPr>
          <w:p w:rsidR="0037672F" w:rsidRPr="008B1EE1" w:rsidRDefault="0037672F" w:rsidP="00037E2E">
            <w:pPr>
              <w:pStyle w:val="NoSpacing"/>
              <w:spacing w:line="240" w:lineRule="exact"/>
              <w:jc w:val="center"/>
            </w:pPr>
            <w:r w:rsidRPr="008B1EE1">
              <w:t>14:30</w:t>
            </w:r>
          </w:p>
        </w:tc>
        <w:tc>
          <w:tcPr>
            <w:tcW w:w="1350" w:type="dxa"/>
          </w:tcPr>
          <w:p w:rsidR="0037672F" w:rsidRPr="008B1EE1" w:rsidRDefault="0037672F" w:rsidP="00037E2E">
            <w:pPr>
              <w:pStyle w:val="NoSpacing"/>
              <w:spacing w:line="240" w:lineRule="exact"/>
              <w:jc w:val="center"/>
            </w:pPr>
            <w:r w:rsidRPr="008B1EE1">
              <w:t>43.1193</w:t>
            </w:r>
          </w:p>
        </w:tc>
        <w:tc>
          <w:tcPr>
            <w:tcW w:w="1350" w:type="dxa"/>
          </w:tcPr>
          <w:p w:rsidR="0037672F" w:rsidRPr="008B1EE1" w:rsidRDefault="0037672F" w:rsidP="00037E2E">
            <w:pPr>
              <w:pStyle w:val="NoSpacing"/>
              <w:spacing w:line="240" w:lineRule="exact"/>
              <w:jc w:val="center"/>
            </w:pPr>
            <w:r w:rsidRPr="008B1EE1">
              <w:t>70.5700</w:t>
            </w:r>
          </w:p>
        </w:tc>
        <w:tc>
          <w:tcPr>
            <w:tcW w:w="1170" w:type="dxa"/>
          </w:tcPr>
          <w:p w:rsidR="0037672F" w:rsidRPr="008B1EE1" w:rsidRDefault="0037672F" w:rsidP="00037E2E">
            <w:pPr>
              <w:pStyle w:val="NoSpacing"/>
              <w:spacing w:line="240" w:lineRule="exact"/>
              <w:jc w:val="center"/>
            </w:pPr>
            <w:r w:rsidRPr="008B1EE1">
              <w:t>15</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102</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27</w:t>
            </w:r>
          </w:p>
        </w:tc>
        <w:tc>
          <w:tcPr>
            <w:tcW w:w="1234" w:type="dxa"/>
          </w:tcPr>
          <w:p w:rsidR="0037672F" w:rsidRPr="008B1EE1" w:rsidRDefault="0037672F" w:rsidP="00037E2E">
            <w:pPr>
              <w:pStyle w:val="NoSpacing"/>
              <w:spacing w:line="240" w:lineRule="exact"/>
              <w:jc w:val="center"/>
            </w:pPr>
            <w:r w:rsidRPr="008B1EE1">
              <w:t>16:03</w:t>
            </w:r>
          </w:p>
        </w:tc>
        <w:tc>
          <w:tcPr>
            <w:tcW w:w="1350" w:type="dxa"/>
          </w:tcPr>
          <w:p w:rsidR="0037672F" w:rsidRPr="008B1EE1" w:rsidRDefault="0037672F" w:rsidP="00037E2E">
            <w:pPr>
              <w:pStyle w:val="NoSpacing"/>
              <w:spacing w:line="240" w:lineRule="exact"/>
              <w:jc w:val="center"/>
            </w:pPr>
            <w:r w:rsidRPr="008B1EE1">
              <w:t>43.0509</w:t>
            </w:r>
          </w:p>
        </w:tc>
        <w:tc>
          <w:tcPr>
            <w:tcW w:w="1350" w:type="dxa"/>
          </w:tcPr>
          <w:p w:rsidR="0037672F" w:rsidRPr="008B1EE1" w:rsidRDefault="0037672F" w:rsidP="00037E2E">
            <w:pPr>
              <w:pStyle w:val="NoSpacing"/>
              <w:spacing w:line="240" w:lineRule="exact"/>
              <w:jc w:val="center"/>
            </w:pPr>
            <w:r w:rsidRPr="008B1EE1">
              <w:t>70.3994</w:t>
            </w:r>
          </w:p>
        </w:tc>
        <w:tc>
          <w:tcPr>
            <w:tcW w:w="1170" w:type="dxa"/>
          </w:tcPr>
          <w:p w:rsidR="0037672F" w:rsidRPr="008B1EE1" w:rsidRDefault="0037672F" w:rsidP="00037E2E">
            <w:pPr>
              <w:pStyle w:val="NoSpacing"/>
              <w:spacing w:line="240" w:lineRule="exact"/>
              <w:jc w:val="center"/>
            </w:pPr>
            <w:r w:rsidRPr="008B1EE1">
              <w:t>97</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103</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27</w:t>
            </w:r>
          </w:p>
        </w:tc>
        <w:tc>
          <w:tcPr>
            <w:tcW w:w="1234" w:type="dxa"/>
          </w:tcPr>
          <w:p w:rsidR="0037672F" w:rsidRPr="008B1EE1" w:rsidRDefault="0037672F" w:rsidP="00037E2E">
            <w:pPr>
              <w:pStyle w:val="NoSpacing"/>
              <w:spacing w:line="240" w:lineRule="exact"/>
              <w:jc w:val="center"/>
            </w:pPr>
            <w:r w:rsidRPr="008B1EE1">
              <w:t>18:31</w:t>
            </w:r>
          </w:p>
        </w:tc>
        <w:tc>
          <w:tcPr>
            <w:tcW w:w="1350" w:type="dxa"/>
          </w:tcPr>
          <w:p w:rsidR="0037672F" w:rsidRPr="008B1EE1" w:rsidRDefault="0037672F" w:rsidP="00037E2E">
            <w:pPr>
              <w:pStyle w:val="NoSpacing"/>
              <w:spacing w:line="240" w:lineRule="exact"/>
              <w:jc w:val="center"/>
            </w:pPr>
            <w:r w:rsidRPr="008B1EE1">
              <w:t>42.9673</w:t>
            </w:r>
          </w:p>
        </w:tc>
        <w:tc>
          <w:tcPr>
            <w:tcW w:w="1350" w:type="dxa"/>
          </w:tcPr>
          <w:p w:rsidR="0037672F" w:rsidRPr="008B1EE1" w:rsidRDefault="0037672F" w:rsidP="00037E2E">
            <w:pPr>
              <w:pStyle w:val="NoSpacing"/>
              <w:spacing w:line="240" w:lineRule="exact"/>
              <w:jc w:val="center"/>
            </w:pPr>
            <w:r w:rsidRPr="008B1EE1">
              <w:t>70.1838</w:t>
            </w:r>
          </w:p>
        </w:tc>
        <w:tc>
          <w:tcPr>
            <w:tcW w:w="1170" w:type="dxa"/>
          </w:tcPr>
          <w:p w:rsidR="0037672F" w:rsidRPr="008B1EE1" w:rsidRDefault="0037672F" w:rsidP="00037E2E">
            <w:pPr>
              <w:pStyle w:val="NoSpacing"/>
              <w:spacing w:line="240" w:lineRule="exact"/>
              <w:jc w:val="center"/>
            </w:pPr>
            <w:r w:rsidRPr="008B1EE1">
              <w:t>150</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104</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27</w:t>
            </w:r>
          </w:p>
        </w:tc>
        <w:tc>
          <w:tcPr>
            <w:tcW w:w="1234" w:type="dxa"/>
          </w:tcPr>
          <w:p w:rsidR="0037672F" w:rsidRPr="008B1EE1" w:rsidRDefault="0037672F" w:rsidP="00037E2E">
            <w:pPr>
              <w:pStyle w:val="NoSpacing"/>
              <w:spacing w:line="240" w:lineRule="exact"/>
              <w:jc w:val="center"/>
            </w:pPr>
            <w:r w:rsidRPr="008B1EE1">
              <w:t>21:47</w:t>
            </w:r>
          </w:p>
        </w:tc>
        <w:tc>
          <w:tcPr>
            <w:tcW w:w="1350" w:type="dxa"/>
          </w:tcPr>
          <w:p w:rsidR="0037672F" w:rsidRPr="008B1EE1" w:rsidRDefault="0037672F" w:rsidP="00037E2E">
            <w:pPr>
              <w:pStyle w:val="NoSpacing"/>
              <w:spacing w:line="240" w:lineRule="exact"/>
              <w:jc w:val="center"/>
            </w:pPr>
            <w:r w:rsidRPr="008B1EE1">
              <w:t>42.9183</w:t>
            </w:r>
          </w:p>
        </w:tc>
        <w:tc>
          <w:tcPr>
            <w:tcW w:w="1350" w:type="dxa"/>
          </w:tcPr>
          <w:p w:rsidR="0037672F" w:rsidRPr="008B1EE1" w:rsidRDefault="0037672F" w:rsidP="00037E2E">
            <w:pPr>
              <w:pStyle w:val="NoSpacing"/>
              <w:spacing w:line="240" w:lineRule="exact"/>
              <w:jc w:val="center"/>
            </w:pPr>
            <w:r w:rsidRPr="008B1EE1">
              <w:t>70.0482</w:t>
            </w:r>
          </w:p>
        </w:tc>
        <w:tc>
          <w:tcPr>
            <w:tcW w:w="1170" w:type="dxa"/>
          </w:tcPr>
          <w:p w:rsidR="0037672F" w:rsidRPr="008B1EE1" w:rsidRDefault="0037672F" w:rsidP="00037E2E">
            <w:pPr>
              <w:pStyle w:val="NoSpacing"/>
              <w:spacing w:line="240" w:lineRule="exact"/>
              <w:jc w:val="center"/>
            </w:pPr>
            <w:r w:rsidRPr="008B1EE1">
              <w:t>95</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107</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28</w:t>
            </w:r>
          </w:p>
        </w:tc>
        <w:tc>
          <w:tcPr>
            <w:tcW w:w="1234" w:type="dxa"/>
          </w:tcPr>
          <w:p w:rsidR="0037672F" w:rsidRPr="008B1EE1" w:rsidRDefault="0037672F" w:rsidP="00037E2E">
            <w:pPr>
              <w:pStyle w:val="NoSpacing"/>
              <w:spacing w:line="240" w:lineRule="exact"/>
              <w:jc w:val="center"/>
            </w:pPr>
            <w:r w:rsidRPr="008B1EE1">
              <w:t>00:24</w:t>
            </w:r>
          </w:p>
        </w:tc>
        <w:tc>
          <w:tcPr>
            <w:tcW w:w="1350" w:type="dxa"/>
          </w:tcPr>
          <w:p w:rsidR="0037672F" w:rsidRPr="008B1EE1" w:rsidRDefault="0037672F" w:rsidP="00037E2E">
            <w:pPr>
              <w:pStyle w:val="NoSpacing"/>
              <w:spacing w:line="240" w:lineRule="exact"/>
              <w:jc w:val="center"/>
            </w:pPr>
            <w:r w:rsidRPr="008B1EE1">
              <w:t>42.9530</w:t>
            </w:r>
          </w:p>
        </w:tc>
        <w:tc>
          <w:tcPr>
            <w:tcW w:w="1350" w:type="dxa"/>
          </w:tcPr>
          <w:p w:rsidR="0037672F" w:rsidRPr="008B1EE1" w:rsidRDefault="0037672F" w:rsidP="00037E2E">
            <w:pPr>
              <w:pStyle w:val="NoSpacing"/>
              <w:spacing w:line="240" w:lineRule="exact"/>
              <w:jc w:val="center"/>
            </w:pPr>
            <w:r w:rsidRPr="008B1EE1">
              <w:t>69.8688</w:t>
            </w:r>
          </w:p>
        </w:tc>
        <w:tc>
          <w:tcPr>
            <w:tcW w:w="1170" w:type="dxa"/>
          </w:tcPr>
          <w:p w:rsidR="0037672F" w:rsidRPr="008B1EE1" w:rsidRDefault="0037672F" w:rsidP="00037E2E">
            <w:pPr>
              <w:pStyle w:val="NoSpacing"/>
              <w:spacing w:line="240" w:lineRule="exact"/>
              <w:jc w:val="center"/>
            </w:pPr>
            <w:r w:rsidRPr="008B1EE1">
              <w:t>225</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108</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28</w:t>
            </w:r>
          </w:p>
        </w:tc>
        <w:tc>
          <w:tcPr>
            <w:tcW w:w="1234" w:type="dxa"/>
          </w:tcPr>
          <w:p w:rsidR="0037672F" w:rsidRPr="008B1EE1" w:rsidRDefault="0037672F" w:rsidP="00037E2E">
            <w:pPr>
              <w:pStyle w:val="NoSpacing"/>
              <w:spacing w:line="240" w:lineRule="exact"/>
              <w:jc w:val="center"/>
            </w:pPr>
            <w:r w:rsidRPr="008B1EE1">
              <w:t>06:55</w:t>
            </w:r>
          </w:p>
        </w:tc>
        <w:tc>
          <w:tcPr>
            <w:tcW w:w="1350" w:type="dxa"/>
          </w:tcPr>
          <w:p w:rsidR="0037672F" w:rsidRPr="008B1EE1" w:rsidRDefault="0037672F" w:rsidP="00037E2E">
            <w:pPr>
              <w:pStyle w:val="NoSpacing"/>
              <w:spacing w:line="240" w:lineRule="exact"/>
              <w:jc w:val="center"/>
            </w:pPr>
            <w:r w:rsidRPr="008B1EE1">
              <w:t>42.2263</w:t>
            </w:r>
          </w:p>
        </w:tc>
        <w:tc>
          <w:tcPr>
            <w:tcW w:w="1350" w:type="dxa"/>
          </w:tcPr>
          <w:p w:rsidR="0037672F" w:rsidRPr="008B1EE1" w:rsidRDefault="0037672F" w:rsidP="00037E2E">
            <w:pPr>
              <w:pStyle w:val="NoSpacing"/>
              <w:spacing w:line="240" w:lineRule="exact"/>
              <w:jc w:val="center"/>
            </w:pPr>
            <w:r w:rsidRPr="008B1EE1">
              <w:t>69.3209</w:t>
            </w:r>
          </w:p>
        </w:tc>
        <w:tc>
          <w:tcPr>
            <w:tcW w:w="1170" w:type="dxa"/>
          </w:tcPr>
          <w:p w:rsidR="0037672F" w:rsidRPr="008B1EE1" w:rsidRDefault="0037672F" w:rsidP="00037E2E">
            <w:pPr>
              <w:pStyle w:val="NoSpacing"/>
              <w:spacing w:line="240" w:lineRule="exact"/>
              <w:jc w:val="center"/>
            </w:pPr>
            <w:r w:rsidRPr="008B1EE1">
              <w:t>213</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112</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28</w:t>
            </w:r>
          </w:p>
        </w:tc>
        <w:tc>
          <w:tcPr>
            <w:tcW w:w="1234" w:type="dxa"/>
          </w:tcPr>
          <w:p w:rsidR="0037672F" w:rsidRPr="008B1EE1" w:rsidRDefault="0037672F" w:rsidP="00037E2E">
            <w:pPr>
              <w:pStyle w:val="NoSpacing"/>
              <w:spacing w:line="240" w:lineRule="exact"/>
              <w:jc w:val="center"/>
            </w:pPr>
            <w:r w:rsidRPr="008B1EE1">
              <w:t>09:59</w:t>
            </w:r>
          </w:p>
        </w:tc>
        <w:tc>
          <w:tcPr>
            <w:tcW w:w="1350" w:type="dxa"/>
          </w:tcPr>
          <w:p w:rsidR="0037672F" w:rsidRPr="008B1EE1" w:rsidRDefault="0037672F" w:rsidP="00037E2E">
            <w:pPr>
              <w:pStyle w:val="NoSpacing"/>
              <w:spacing w:line="240" w:lineRule="exact"/>
              <w:jc w:val="center"/>
            </w:pPr>
            <w:r w:rsidRPr="008B1EE1">
              <w:t>42.3823</w:t>
            </w:r>
          </w:p>
        </w:tc>
        <w:tc>
          <w:tcPr>
            <w:tcW w:w="1350" w:type="dxa"/>
          </w:tcPr>
          <w:p w:rsidR="0037672F" w:rsidRPr="008B1EE1" w:rsidRDefault="0037672F" w:rsidP="00037E2E">
            <w:pPr>
              <w:pStyle w:val="NoSpacing"/>
              <w:spacing w:line="240" w:lineRule="exact"/>
              <w:jc w:val="center"/>
            </w:pPr>
            <w:r w:rsidRPr="008B1EE1">
              <w:t>69.3325</w:t>
            </w:r>
          </w:p>
        </w:tc>
        <w:tc>
          <w:tcPr>
            <w:tcW w:w="1170" w:type="dxa"/>
          </w:tcPr>
          <w:p w:rsidR="0037672F" w:rsidRPr="008B1EE1" w:rsidRDefault="0037672F" w:rsidP="00037E2E">
            <w:pPr>
              <w:pStyle w:val="NoSpacing"/>
              <w:spacing w:line="240" w:lineRule="exact"/>
              <w:jc w:val="center"/>
            </w:pPr>
            <w:r w:rsidRPr="008B1EE1">
              <w:t>250</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113</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28</w:t>
            </w:r>
          </w:p>
        </w:tc>
        <w:tc>
          <w:tcPr>
            <w:tcW w:w="1234" w:type="dxa"/>
          </w:tcPr>
          <w:p w:rsidR="0037672F" w:rsidRPr="008B1EE1" w:rsidRDefault="0037672F" w:rsidP="00037E2E">
            <w:pPr>
              <w:pStyle w:val="NoSpacing"/>
              <w:spacing w:line="240" w:lineRule="exact"/>
              <w:jc w:val="center"/>
            </w:pPr>
            <w:r w:rsidRPr="008B1EE1">
              <w:t>17:38</w:t>
            </w:r>
          </w:p>
        </w:tc>
        <w:tc>
          <w:tcPr>
            <w:tcW w:w="1350" w:type="dxa"/>
          </w:tcPr>
          <w:p w:rsidR="0037672F" w:rsidRPr="008B1EE1" w:rsidRDefault="0037672F" w:rsidP="00037E2E">
            <w:pPr>
              <w:pStyle w:val="NoSpacing"/>
              <w:spacing w:line="240" w:lineRule="exact"/>
              <w:jc w:val="center"/>
            </w:pPr>
            <w:r w:rsidRPr="008B1EE1">
              <w:t>42.3830</w:t>
            </w:r>
          </w:p>
        </w:tc>
        <w:tc>
          <w:tcPr>
            <w:tcW w:w="1350" w:type="dxa"/>
          </w:tcPr>
          <w:p w:rsidR="0037672F" w:rsidRPr="008B1EE1" w:rsidRDefault="0037672F" w:rsidP="00037E2E">
            <w:pPr>
              <w:pStyle w:val="NoSpacing"/>
              <w:spacing w:line="240" w:lineRule="exact"/>
              <w:jc w:val="center"/>
            </w:pPr>
            <w:r w:rsidRPr="008B1EE1">
              <w:t>68.9830</w:t>
            </w:r>
          </w:p>
        </w:tc>
        <w:tc>
          <w:tcPr>
            <w:tcW w:w="1170" w:type="dxa"/>
          </w:tcPr>
          <w:p w:rsidR="0037672F" w:rsidRPr="008B1EE1" w:rsidRDefault="0037672F" w:rsidP="00037E2E">
            <w:pPr>
              <w:pStyle w:val="NoSpacing"/>
              <w:spacing w:line="240" w:lineRule="exact"/>
              <w:jc w:val="center"/>
            </w:pPr>
            <w:r w:rsidRPr="008B1EE1">
              <w:t>200</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114</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29</w:t>
            </w:r>
          </w:p>
        </w:tc>
        <w:tc>
          <w:tcPr>
            <w:tcW w:w="1234" w:type="dxa"/>
          </w:tcPr>
          <w:p w:rsidR="0037672F" w:rsidRPr="008B1EE1" w:rsidRDefault="0037672F" w:rsidP="00037E2E">
            <w:pPr>
              <w:pStyle w:val="NoSpacing"/>
              <w:spacing w:line="240" w:lineRule="exact"/>
              <w:jc w:val="center"/>
            </w:pPr>
            <w:r w:rsidRPr="008B1EE1">
              <w:t>00:23</w:t>
            </w:r>
          </w:p>
        </w:tc>
        <w:tc>
          <w:tcPr>
            <w:tcW w:w="1350" w:type="dxa"/>
          </w:tcPr>
          <w:p w:rsidR="0037672F" w:rsidRPr="008B1EE1" w:rsidRDefault="0037672F" w:rsidP="00037E2E">
            <w:pPr>
              <w:pStyle w:val="NoSpacing"/>
              <w:spacing w:line="240" w:lineRule="exact"/>
              <w:jc w:val="center"/>
            </w:pPr>
            <w:r w:rsidRPr="008B1EE1">
              <w:t>42.4166</w:t>
            </w:r>
          </w:p>
        </w:tc>
        <w:tc>
          <w:tcPr>
            <w:tcW w:w="1350" w:type="dxa"/>
          </w:tcPr>
          <w:p w:rsidR="0037672F" w:rsidRPr="008B1EE1" w:rsidRDefault="0037672F" w:rsidP="00037E2E">
            <w:pPr>
              <w:pStyle w:val="NoSpacing"/>
              <w:spacing w:line="240" w:lineRule="exact"/>
              <w:jc w:val="center"/>
            </w:pPr>
            <w:r w:rsidRPr="008B1EE1">
              <w:t>68.7842</w:t>
            </w:r>
          </w:p>
        </w:tc>
        <w:tc>
          <w:tcPr>
            <w:tcW w:w="1170" w:type="dxa"/>
          </w:tcPr>
          <w:p w:rsidR="0037672F" w:rsidRPr="008B1EE1" w:rsidRDefault="0037672F" w:rsidP="00037E2E">
            <w:pPr>
              <w:pStyle w:val="NoSpacing"/>
              <w:spacing w:line="240" w:lineRule="exact"/>
              <w:jc w:val="center"/>
            </w:pPr>
            <w:r w:rsidRPr="008B1EE1">
              <w:t>200</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115</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29</w:t>
            </w:r>
          </w:p>
        </w:tc>
        <w:tc>
          <w:tcPr>
            <w:tcW w:w="1234" w:type="dxa"/>
          </w:tcPr>
          <w:p w:rsidR="0037672F" w:rsidRPr="008B1EE1" w:rsidRDefault="0037672F" w:rsidP="00037E2E">
            <w:pPr>
              <w:pStyle w:val="NoSpacing"/>
              <w:spacing w:line="240" w:lineRule="exact"/>
              <w:jc w:val="center"/>
            </w:pPr>
            <w:r w:rsidRPr="008B1EE1">
              <w:t>05:38</w:t>
            </w:r>
          </w:p>
        </w:tc>
        <w:tc>
          <w:tcPr>
            <w:tcW w:w="1350" w:type="dxa"/>
          </w:tcPr>
          <w:p w:rsidR="0037672F" w:rsidRPr="008B1EE1" w:rsidRDefault="0037672F" w:rsidP="00037E2E">
            <w:pPr>
              <w:pStyle w:val="NoSpacing"/>
              <w:spacing w:line="240" w:lineRule="exact"/>
              <w:jc w:val="center"/>
            </w:pPr>
            <w:r w:rsidRPr="008B1EE1">
              <w:t>42.4531</w:t>
            </w:r>
          </w:p>
        </w:tc>
        <w:tc>
          <w:tcPr>
            <w:tcW w:w="1350" w:type="dxa"/>
          </w:tcPr>
          <w:p w:rsidR="0037672F" w:rsidRPr="008B1EE1" w:rsidRDefault="0037672F" w:rsidP="00037E2E">
            <w:pPr>
              <w:pStyle w:val="NoSpacing"/>
              <w:spacing w:line="240" w:lineRule="exact"/>
              <w:jc w:val="center"/>
            </w:pPr>
            <w:r w:rsidRPr="008B1EE1">
              <w:t>68.6117</w:t>
            </w:r>
          </w:p>
        </w:tc>
        <w:tc>
          <w:tcPr>
            <w:tcW w:w="1170" w:type="dxa"/>
          </w:tcPr>
          <w:p w:rsidR="0037672F" w:rsidRPr="008B1EE1" w:rsidRDefault="0037672F" w:rsidP="00037E2E">
            <w:pPr>
              <w:pStyle w:val="NoSpacing"/>
              <w:spacing w:line="240" w:lineRule="exact"/>
              <w:jc w:val="center"/>
            </w:pPr>
            <w:r w:rsidRPr="008B1EE1">
              <w:t>186</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116</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29</w:t>
            </w:r>
          </w:p>
        </w:tc>
        <w:tc>
          <w:tcPr>
            <w:tcW w:w="1234" w:type="dxa"/>
          </w:tcPr>
          <w:p w:rsidR="0037672F" w:rsidRPr="008B1EE1" w:rsidRDefault="0037672F" w:rsidP="00037E2E">
            <w:pPr>
              <w:pStyle w:val="NoSpacing"/>
              <w:spacing w:line="240" w:lineRule="exact"/>
              <w:jc w:val="center"/>
            </w:pPr>
            <w:r w:rsidRPr="008B1EE1">
              <w:t>08:13</w:t>
            </w:r>
          </w:p>
        </w:tc>
        <w:tc>
          <w:tcPr>
            <w:tcW w:w="1350" w:type="dxa"/>
          </w:tcPr>
          <w:p w:rsidR="0037672F" w:rsidRPr="008B1EE1" w:rsidRDefault="0037672F" w:rsidP="00037E2E">
            <w:pPr>
              <w:pStyle w:val="NoSpacing"/>
              <w:spacing w:line="240" w:lineRule="exact"/>
              <w:jc w:val="center"/>
            </w:pPr>
            <w:r w:rsidRPr="008B1EE1">
              <w:t>42.4805</w:t>
            </w:r>
          </w:p>
        </w:tc>
        <w:tc>
          <w:tcPr>
            <w:tcW w:w="1350" w:type="dxa"/>
          </w:tcPr>
          <w:p w:rsidR="0037672F" w:rsidRPr="008B1EE1" w:rsidRDefault="0037672F" w:rsidP="00037E2E">
            <w:pPr>
              <w:pStyle w:val="NoSpacing"/>
              <w:spacing w:line="240" w:lineRule="exact"/>
              <w:jc w:val="center"/>
            </w:pPr>
            <w:r w:rsidRPr="008B1EE1">
              <w:t>68.413</w:t>
            </w:r>
          </w:p>
        </w:tc>
        <w:tc>
          <w:tcPr>
            <w:tcW w:w="1170" w:type="dxa"/>
          </w:tcPr>
          <w:p w:rsidR="0037672F" w:rsidRPr="008B1EE1" w:rsidRDefault="0037672F" w:rsidP="00037E2E">
            <w:pPr>
              <w:pStyle w:val="NoSpacing"/>
              <w:spacing w:line="240" w:lineRule="exact"/>
              <w:jc w:val="center"/>
            </w:pPr>
            <w:r w:rsidRPr="008B1EE1">
              <w:t>216</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208</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29</w:t>
            </w:r>
          </w:p>
        </w:tc>
        <w:tc>
          <w:tcPr>
            <w:tcW w:w="1234" w:type="dxa"/>
          </w:tcPr>
          <w:p w:rsidR="0037672F" w:rsidRPr="008B1EE1" w:rsidRDefault="0037672F" w:rsidP="00037E2E">
            <w:pPr>
              <w:pStyle w:val="NoSpacing"/>
              <w:spacing w:line="240" w:lineRule="exact"/>
              <w:jc w:val="center"/>
            </w:pPr>
            <w:r w:rsidRPr="008B1EE1">
              <w:t>20:20</w:t>
            </w:r>
          </w:p>
        </w:tc>
        <w:tc>
          <w:tcPr>
            <w:tcW w:w="1350" w:type="dxa"/>
          </w:tcPr>
          <w:p w:rsidR="0037672F" w:rsidRPr="008B1EE1" w:rsidRDefault="0037672F" w:rsidP="00037E2E">
            <w:pPr>
              <w:pStyle w:val="NoSpacing"/>
              <w:spacing w:line="240" w:lineRule="exact"/>
              <w:jc w:val="center"/>
            </w:pPr>
            <w:r w:rsidRPr="008B1EE1">
              <w:t>43.3027</w:t>
            </w:r>
          </w:p>
        </w:tc>
        <w:tc>
          <w:tcPr>
            <w:tcW w:w="1350" w:type="dxa"/>
          </w:tcPr>
          <w:p w:rsidR="0037672F" w:rsidRPr="008B1EE1" w:rsidRDefault="0037672F" w:rsidP="00037E2E">
            <w:pPr>
              <w:pStyle w:val="NoSpacing"/>
              <w:spacing w:line="240" w:lineRule="exact"/>
              <w:jc w:val="center"/>
            </w:pPr>
            <w:r w:rsidRPr="008B1EE1">
              <w:t>67.7187</w:t>
            </w:r>
          </w:p>
        </w:tc>
        <w:tc>
          <w:tcPr>
            <w:tcW w:w="1170" w:type="dxa"/>
          </w:tcPr>
          <w:p w:rsidR="0037672F" w:rsidRPr="008B1EE1" w:rsidRDefault="0037672F" w:rsidP="00037E2E">
            <w:pPr>
              <w:pStyle w:val="NoSpacing"/>
              <w:spacing w:line="240" w:lineRule="exact"/>
              <w:jc w:val="center"/>
            </w:pPr>
            <w:r w:rsidRPr="008B1EE1">
              <w:t>264</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207</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30</w:t>
            </w:r>
          </w:p>
        </w:tc>
        <w:tc>
          <w:tcPr>
            <w:tcW w:w="1234" w:type="dxa"/>
          </w:tcPr>
          <w:p w:rsidR="0037672F" w:rsidRPr="008B1EE1" w:rsidRDefault="0037672F" w:rsidP="00037E2E">
            <w:pPr>
              <w:pStyle w:val="NoSpacing"/>
              <w:spacing w:line="240" w:lineRule="exact"/>
              <w:jc w:val="center"/>
            </w:pPr>
            <w:r w:rsidRPr="008B1EE1">
              <w:t>04:01</w:t>
            </w:r>
          </w:p>
        </w:tc>
        <w:tc>
          <w:tcPr>
            <w:tcW w:w="1350" w:type="dxa"/>
          </w:tcPr>
          <w:p w:rsidR="0037672F" w:rsidRPr="008B1EE1" w:rsidRDefault="0037672F" w:rsidP="00037E2E">
            <w:pPr>
              <w:pStyle w:val="NoSpacing"/>
              <w:spacing w:line="240" w:lineRule="exact"/>
              <w:jc w:val="center"/>
            </w:pPr>
            <w:r w:rsidRPr="008B1EE1">
              <w:t>43.4330</w:t>
            </w:r>
          </w:p>
        </w:tc>
        <w:tc>
          <w:tcPr>
            <w:tcW w:w="1350" w:type="dxa"/>
          </w:tcPr>
          <w:p w:rsidR="0037672F" w:rsidRPr="008B1EE1" w:rsidRDefault="0037672F" w:rsidP="00037E2E">
            <w:pPr>
              <w:pStyle w:val="NoSpacing"/>
              <w:spacing w:line="240" w:lineRule="exact"/>
              <w:jc w:val="center"/>
            </w:pPr>
            <w:r w:rsidRPr="008B1EE1">
              <w:t>67.8232</w:t>
            </w:r>
          </w:p>
        </w:tc>
        <w:tc>
          <w:tcPr>
            <w:tcW w:w="1170" w:type="dxa"/>
          </w:tcPr>
          <w:p w:rsidR="0037672F" w:rsidRPr="008B1EE1" w:rsidRDefault="0037672F" w:rsidP="00037E2E">
            <w:pPr>
              <w:pStyle w:val="NoSpacing"/>
              <w:spacing w:line="240" w:lineRule="exact"/>
              <w:jc w:val="center"/>
            </w:pPr>
            <w:r w:rsidRPr="008B1EE1">
              <w:t>236</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206</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30</w:t>
            </w:r>
          </w:p>
        </w:tc>
        <w:tc>
          <w:tcPr>
            <w:tcW w:w="1234" w:type="dxa"/>
          </w:tcPr>
          <w:p w:rsidR="0037672F" w:rsidRPr="008B1EE1" w:rsidRDefault="0037672F" w:rsidP="00037E2E">
            <w:pPr>
              <w:pStyle w:val="NoSpacing"/>
              <w:spacing w:line="240" w:lineRule="exact"/>
              <w:jc w:val="center"/>
            </w:pPr>
            <w:r w:rsidRPr="008B1EE1">
              <w:t>07:40</w:t>
            </w:r>
          </w:p>
        </w:tc>
        <w:tc>
          <w:tcPr>
            <w:tcW w:w="1350" w:type="dxa"/>
          </w:tcPr>
          <w:p w:rsidR="0037672F" w:rsidRPr="008B1EE1" w:rsidRDefault="0037672F" w:rsidP="00037E2E">
            <w:pPr>
              <w:pStyle w:val="NoSpacing"/>
              <w:spacing w:line="240" w:lineRule="exact"/>
              <w:jc w:val="center"/>
            </w:pPr>
            <w:r w:rsidRPr="008B1EE1">
              <w:t>43.5505</w:t>
            </w:r>
          </w:p>
        </w:tc>
        <w:tc>
          <w:tcPr>
            <w:tcW w:w="1350" w:type="dxa"/>
          </w:tcPr>
          <w:p w:rsidR="0037672F" w:rsidRPr="008B1EE1" w:rsidRDefault="0037672F" w:rsidP="00037E2E">
            <w:pPr>
              <w:pStyle w:val="NoSpacing"/>
              <w:spacing w:line="240" w:lineRule="exact"/>
              <w:jc w:val="center"/>
            </w:pPr>
            <w:r w:rsidRPr="008B1EE1">
              <w:t>67.9171</w:t>
            </w:r>
          </w:p>
        </w:tc>
        <w:tc>
          <w:tcPr>
            <w:tcW w:w="1170" w:type="dxa"/>
          </w:tcPr>
          <w:p w:rsidR="0037672F" w:rsidRPr="008B1EE1" w:rsidRDefault="0037672F" w:rsidP="00037E2E">
            <w:pPr>
              <w:pStyle w:val="NoSpacing"/>
              <w:spacing w:line="240" w:lineRule="exact"/>
              <w:jc w:val="center"/>
            </w:pPr>
            <w:r w:rsidRPr="008B1EE1">
              <w:t>240</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205</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30</w:t>
            </w:r>
          </w:p>
        </w:tc>
        <w:tc>
          <w:tcPr>
            <w:tcW w:w="1234" w:type="dxa"/>
          </w:tcPr>
          <w:p w:rsidR="0037672F" w:rsidRPr="008B1EE1" w:rsidRDefault="0037672F" w:rsidP="00037E2E">
            <w:pPr>
              <w:pStyle w:val="NoSpacing"/>
              <w:spacing w:line="240" w:lineRule="exact"/>
              <w:jc w:val="center"/>
            </w:pPr>
            <w:r w:rsidRPr="008B1EE1">
              <w:t>12:52</w:t>
            </w:r>
          </w:p>
        </w:tc>
        <w:tc>
          <w:tcPr>
            <w:tcW w:w="1350" w:type="dxa"/>
          </w:tcPr>
          <w:p w:rsidR="0037672F" w:rsidRPr="008B1EE1" w:rsidRDefault="0037672F" w:rsidP="00037E2E">
            <w:pPr>
              <w:pStyle w:val="NoSpacing"/>
              <w:spacing w:line="240" w:lineRule="exact"/>
              <w:jc w:val="center"/>
            </w:pPr>
            <w:r w:rsidRPr="008B1EE1">
              <w:t>43.6318</w:t>
            </w:r>
          </w:p>
        </w:tc>
        <w:tc>
          <w:tcPr>
            <w:tcW w:w="1350" w:type="dxa"/>
          </w:tcPr>
          <w:p w:rsidR="0037672F" w:rsidRPr="008B1EE1" w:rsidRDefault="0037672F" w:rsidP="00037E2E">
            <w:pPr>
              <w:pStyle w:val="NoSpacing"/>
              <w:spacing w:line="240" w:lineRule="exact"/>
              <w:jc w:val="center"/>
            </w:pPr>
            <w:r w:rsidRPr="008B1EE1">
              <w:t>68.0028</w:t>
            </w:r>
          </w:p>
        </w:tc>
        <w:tc>
          <w:tcPr>
            <w:tcW w:w="1170" w:type="dxa"/>
          </w:tcPr>
          <w:p w:rsidR="0037672F" w:rsidRPr="008B1EE1" w:rsidRDefault="0037672F" w:rsidP="00037E2E">
            <w:pPr>
              <w:pStyle w:val="NoSpacing"/>
              <w:spacing w:line="240" w:lineRule="exact"/>
              <w:jc w:val="center"/>
            </w:pPr>
            <w:r w:rsidRPr="008B1EE1">
              <w:t>195</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204</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30</w:t>
            </w:r>
          </w:p>
        </w:tc>
        <w:tc>
          <w:tcPr>
            <w:tcW w:w="1234" w:type="dxa"/>
          </w:tcPr>
          <w:p w:rsidR="0037672F" w:rsidRPr="008B1EE1" w:rsidRDefault="0037672F" w:rsidP="00037E2E">
            <w:pPr>
              <w:pStyle w:val="NoSpacing"/>
              <w:spacing w:line="240" w:lineRule="exact"/>
              <w:jc w:val="center"/>
            </w:pPr>
            <w:r w:rsidRPr="008B1EE1">
              <w:t>16:10</w:t>
            </w:r>
          </w:p>
        </w:tc>
        <w:tc>
          <w:tcPr>
            <w:tcW w:w="1350" w:type="dxa"/>
          </w:tcPr>
          <w:p w:rsidR="0037672F" w:rsidRPr="008B1EE1" w:rsidRDefault="0037672F" w:rsidP="00037E2E">
            <w:pPr>
              <w:pStyle w:val="NoSpacing"/>
              <w:spacing w:line="240" w:lineRule="exact"/>
              <w:jc w:val="center"/>
            </w:pPr>
            <w:r w:rsidRPr="008B1EE1">
              <w:t>43.7667</w:t>
            </w:r>
          </w:p>
        </w:tc>
        <w:tc>
          <w:tcPr>
            <w:tcW w:w="1350" w:type="dxa"/>
          </w:tcPr>
          <w:p w:rsidR="0037672F" w:rsidRPr="008B1EE1" w:rsidRDefault="0037672F" w:rsidP="00037E2E">
            <w:pPr>
              <w:pStyle w:val="NoSpacing"/>
              <w:spacing w:line="240" w:lineRule="exact"/>
              <w:jc w:val="center"/>
            </w:pPr>
            <w:r w:rsidRPr="008B1EE1">
              <w:t>68.0831</w:t>
            </w:r>
          </w:p>
        </w:tc>
        <w:tc>
          <w:tcPr>
            <w:tcW w:w="1170" w:type="dxa"/>
          </w:tcPr>
          <w:p w:rsidR="0037672F" w:rsidRPr="008B1EE1" w:rsidRDefault="0037672F" w:rsidP="00037E2E">
            <w:pPr>
              <w:pStyle w:val="NoSpacing"/>
              <w:spacing w:line="240" w:lineRule="exact"/>
              <w:jc w:val="center"/>
            </w:pPr>
            <w:r w:rsidRPr="008B1EE1">
              <w:t>198</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203</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30</w:t>
            </w:r>
          </w:p>
        </w:tc>
        <w:tc>
          <w:tcPr>
            <w:tcW w:w="1234" w:type="dxa"/>
          </w:tcPr>
          <w:p w:rsidR="0037672F" w:rsidRPr="008B1EE1" w:rsidRDefault="0037672F" w:rsidP="00037E2E">
            <w:pPr>
              <w:pStyle w:val="NoSpacing"/>
              <w:spacing w:line="240" w:lineRule="exact"/>
              <w:jc w:val="center"/>
            </w:pPr>
            <w:r w:rsidRPr="008B1EE1">
              <w:t>18:32</w:t>
            </w:r>
          </w:p>
        </w:tc>
        <w:tc>
          <w:tcPr>
            <w:tcW w:w="1350" w:type="dxa"/>
          </w:tcPr>
          <w:p w:rsidR="0037672F" w:rsidRPr="008B1EE1" w:rsidRDefault="0037672F" w:rsidP="00037E2E">
            <w:pPr>
              <w:pStyle w:val="NoSpacing"/>
              <w:spacing w:line="240" w:lineRule="exact"/>
              <w:jc w:val="center"/>
            </w:pPr>
            <w:r w:rsidRPr="008B1EE1">
              <w:t>43.8661</w:t>
            </w:r>
          </w:p>
        </w:tc>
        <w:tc>
          <w:tcPr>
            <w:tcW w:w="1350" w:type="dxa"/>
          </w:tcPr>
          <w:p w:rsidR="0037672F" w:rsidRPr="008B1EE1" w:rsidRDefault="0037672F" w:rsidP="00037E2E">
            <w:pPr>
              <w:pStyle w:val="NoSpacing"/>
              <w:spacing w:line="240" w:lineRule="exact"/>
              <w:jc w:val="center"/>
            </w:pPr>
            <w:r w:rsidRPr="008B1EE1">
              <w:t>68.1830</w:t>
            </w:r>
          </w:p>
        </w:tc>
        <w:tc>
          <w:tcPr>
            <w:tcW w:w="1170" w:type="dxa"/>
          </w:tcPr>
          <w:p w:rsidR="0037672F" w:rsidRPr="008B1EE1" w:rsidRDefault="0037672F" w:rsidP="00037E2E">
            <w:pPr>
              <w:pStyle w:val="NoSpacing"/>
              <w:spacing w:line="240" w:lineRule="exact"/>
              <w:jc w:val="center"/>
            </w:pPr>
            <w:r w:rsidRPr="008B1EE1">
              <w:t>170</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202</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30</w:t>
            </w:r>
          </w:p>
        </w:tc>
        <w:tc>
          <w:tcPr>
            <w:tcW w:w="1234" w:type="dxa"/>
          </w:tcPr>
          <w:p w:rsidR="0037672F" w:rsidRPr="008B1EE1" w:rsidRDefault="0037672F" w:rsidP="00037E2E">
            <w:pPr>
              <w:pStyle w:val="NoSpacing"/>
              <w:spacing w:line="240" w:lineRule="exact"/>
              <w:jc w:val="center"/>
            </w:pPr>
            <w:r w:rsidRPr="008B1EE1">
              <w:t>20:34</w:t>
            </w:r>
          </w:p>
        </w:tc>
        <w:tc>
          <w:tcPr>
            <w:tcW w:w="1350" w:type="dxa"/>
          </w:tcPr>
          <w:p w:rsidR="0037672F" w:rsidRPr="008B1EE1" w:rsidRDefault="0037672F" w:rsidP="00037E2E">
            <w:pPr>
              <w:pStyle w:val="NoSpacing"/>
              <w:spacing w:line="240" w:lineRule="exact"/>
              <w:jc w:val="center"/>
            </w:pPr>
            <w:r w:rsidRPr="008B1EE1">
              <w:t>43.9830</w:t>
            </w:r>
          </w:p>
        </w:tc>
        <w:tc>
          <w:tcPr>
            <w:tcW w:w="1350" w:type="dxa"/>
          </w:tcPr>
          <w:p w:rsidR="0037672F" w:rsidRPr="008B1EE1" w:rsidRDefault="0037672F" w:rsidP="00037E2E">
            <w:pPr>
              <w:pStyle w:val="NoSpacing"/>
              <w:spacing w:line="240" w:lineRule="exact"/>
              <w:jc w:val="center"/>
            </w:pPr>
            <w:r w:rsidRPr="008B1EE1">
              <w:t>68.2150</w:t>
            </w:r>
          </w:p>
        </w:tc>
        <w:tc>
          <w:tcPr>
            <w:tcW w:w="1170" w:type="dxa"/>
          </w:tcPr>
          <w:p w:rsidR="0037672F" w:rsidRPr="008B1EE1" w:rsidRDefault="0037672F" w:rsidP="00037E2E">
            <w:pPr>
              <w:pStyle w:val="NoSpacing"/>
              <w:spacing w:line="240" w:lineRule="exact"/>
              <w:jc w:val="center"/>
            </w:pPr>
            <w:r w:rsidRPr="008B1EE1">
              <w:t>105</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301</w:t>
            </w:r>
          </w:p>
        </w:tc>
        <w:tc>
          <w:tcPr>
            <w:tcW w:w="1003" w:type="dxa"/>
          </w:tcPr>
          <w:p w:rsidR="0037672F" w:rsidRPr="008B1EE1" w:rsidRDefault="0037672F" w:rsidP="00037E2E">
            <w:pPr>
              <w:pStyle w:val="NoSpacing"/>
              <w:spacing w:line="240" w:lineRule="exact"/>
              <w:jc w:val="center"/>
            </w:pPr>
            <w:r w:rsidRPr="008B1EE1">
              <w:t>9</w:t>
            </w:r>
          </w:p>
        </w:tc>
        <w:tc>
          <w:tcPr>
            <w:tcW w:w="1003" w:type="dxa"/>
          </w:tcPr>
          <w:p w:rsidR="0037672F" w:rsidRPr="008B1EE1" w:rsidRDefault="0037672F" w:rsidP="00037E2E">
            <w:pPr>
              <w:pStyle w:val="NoSpacing"/>
              <w:spacing w:line="240" w:lineRule="exact"/>
              <w:jc w:val="center"/>
            </w:pPr>
            <w:r w:rsidRPr="008B1EE1">
              <w:t>30</w:t>
            </w:r>
          </w:p>
        </w:tc>
        <w:tc>
          <w:tcPr>
            <w:tcW w:w="1234" w:type="dxa"/>
          </w:tcPr>
          <w:p w:rsidR="0037672F" w:rsidRPr="008B1EE1" w:rsidRDefault="0037672F" w:rsidP="00037E2E">
            <w:pPr>
              <w:pStyle w:val="NoSpacing"/>
              <w:spacing w:line="240" w:lineRule="exact"/>
              <w:jc w:val="center"/>
            </w:pPr>
            <w:r w:rsidRPr="008B1EE1">
              <w:t>23:24</w:t>
            </w:r>
          </w:p>
        </w:tc>
        <w:tc>
          <w:tcPr>
            <w:tcW w:w="1350" w:type="dxa"/>
          </w:tcPr>
          <w:p w:rsidR="0037672F" w:rsidRPr="008B1EE1" w:rsidRDefault="0037672F" w:rsidP="00037E2E">
            <w:pPr>
              <w:pStyle w:val="NoSpacing"/>
              <w:spacing w:line="240" w:lineRule="exact"/>
              <w:jc w:val="center"/>
            </w:pPr>
            <w:r w:rsidRPr="008B1EE1">
              <w:t>43.8252</w:t>
            </w:r>
          </w:p>
        </w:tc>
        <w:tc>
          <w:tcPr>
            <w:tcW w:w="1350" w:type="dxa"/>
          </w:tcPr>
          <w:p w:rsidR="0037672F" w:rsidRPr="008B1EE1" w:rsidRDefault="0037672F" w:rsidP="00037E2E">
            <w:pPr>
              <w:pStyle w:val="NoSpacing"/>
              <w:spacing w:line="240" w:lineRule="exact"/>
              <w:jc w:val="center"/>
            </w:pPr>
            <w:r w:rsidRPr="008B1EE1">
              <w:t>68.3202</w:t>
            </w:r>
          </w:p>
        </w:tc>
        <w:tc>
          <w:tcPr>
            <w:tcW w:w="1170" w:type="dxa"/>
          </w:tcPr>
          <w:p w:rsidR="0037672F" w:rsidRPr="008B1EE1" w:rsidRDefault="0037672F" w:rsidP="00037E2E">
            <w:pPr>
              <w:pStyle w:val="NoSpacing"/>
              <w:spacing w:line="240" w:lineRule="exact"/>
              <w:jc w:val="center"/>
            </w:pPr>
            <w:r w:rsidRPr="008B1EE1">
              <w:t>141</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302</w:t>
            </w:r>
          </w:p>
        </w:tc>
        <w:tc>
          <w:tcPr>
            <w:tcW w:w="1003" w:type="dxa"/>
          </w:tcPr>
          <w:p w:rsidR="0037672F" w:rsidRPr="008B1EE1" w:rsidRDefault="0037672F" w:rsidP="00037E2E">
            <w:pPr>
              <w:pStyle w:val="NoSpacing"/>
              <w:spacing w:line="240" w:lineRule="exact"/>
              <w:jc w:val="center"/>
            </w:pPr>
            <w:r w:rsidRPr="008B1EE1">
              <w:t>10</w:t>
            </w:r>
          </w:p>
        </w:tc>
        <w:tc>
          <w:tcPr>
            <w:tcW w:w="1003" w:type="dxa"/>
          </w:tcPr>
          <w:p w:rsidR="0037672F" w:rsidRPr="008B1EE1" w:rsidRDefault="0037672F" w:rsidP="00037E2E">
            <w:pPr>
              <w:pStyle w:val="NoSpacing"/>
              <w:spacing w:line="240" w:lineRule="exact"/>
              <w:jc w:val="center"/>
            </w:pPr>
            <w:r w:rsidRPr="008B1EE1">
              <w:t>1</w:t>
            </w:r>
          </w:p>
        </w:tc>
        <w:tc>
          <w:tcPr>
            <w:tcW w:w="1234" w:type="dxa"/>
          </w:tcPr>
          <w:p w:rsidR="0037672F" w:rsidRPr="008B1EE1" w:rsidRDefault="0037672F" w:rsidP="00037E2E">
            <w:pPr>
              <w:pStyle w:val="NoSpacing"/>
              <w:spacing w:line="240" w:lineRule="exact"/>
              <w:jc w:val="center"/>
            </w:pPr>
            <w:r w:rsidRPr="008B1EE1">
              <w:t>04:12</w:t>
            </w:r>
          </w:p>
        </w:tc>
        <w:tc>
          <w:tcPr>
            <w:tcW w:w="1350" w:type="dxa"/>
          </w:tcPr>
          <w:p w:rsidR="0037672F" w:rsidRPr="008B1EE1" w:rsidRDefault="0037672F" w:rsidP="00037E2E">
            <w:pPr>
              <w:pStyle w:val="NoSpacing"/>
              <w:spacing w:line="240" w:lineRule="exact"/>
              <w:jc w:val="center"/>
            </w:pPr>
            <w:r w:rsidRPr="008B1EE1">
              <w:t>43.9229</w:t>
            </w:r>
          </w:p>
        </w:tc>
        <w:tc>
          <w:tcPr>
            <w:tcW w:w="1350" w:type="dxa"/>
          </w:tcPr>
          <w:p w:rsidR="0037672F" w:rsidRPr="008B1EE1" w:rsidRDefault="0037672F" w:rsidP="00037E2E">
            <w:pPr>
              <w:pStyle w:val="NoSpacing"/>
              <w:spacing w:line="240" w:lineRule="exact"/>
              <w:jc w:val="center"/>
            </w:pPr>
            <w:r w:rsidRPr="008B1EE1">
              <w:t>68.5562</w:t>
            </w:r>
          </w:p>
        </w:tc>
        <w:tc>
          <w:tcPr>
            <w:tcW w:w="1170" w:type="dxa"/>
          </w:tcPr>
          <w:p w:rsidR="0037672F" w:rsidRPr="008B1EE1" w:rsidRDefault="0037672F" w:rsidP="00037E2E">
            <w:pPr>
              <w:pStyle w:val="NoSpacing"/>
              <w:spacing w:line="240" w:lineRule="exact"/>
              <w:jc w:val="center"/>
            </w:pPr>
            <w:r w:rsidRPr="008B1EE1">
              <w:t>80</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303</w:t>
            </w:r>
          </w:p>
        </w:tc>
        <w:tc>
          <w:tcPr>
            <w:tcW w:w="1003" w:type="dxa"/>
          </w:tcPr>
          <w:p w:rsidR="0037672F" w:rsidRPr="008B1EE1" w:rsidRDefault="0037672F" w:rsidP="00037E2E">
            <w:pPr>
              <w:pStyle w:val="NoSpacing"/>
              <w:spacing w:line="240" w:lineRule="exact"/>
              <w:jc w:val="center"/>
            </w:pPr>
            <w:r w:rsidRPr="008B1EE1">
              <w:t>10</w:t>
            </w:r>
          </w:p>
        </w:tc>
        <w:tc>
          <w:tcPr>
            <w:tcW w:w="1003" w:type="dxa"/>
          </w:tcPr>
          <w:p w:rsidR="0037672F" w:rsidRPr="008B1EE1" w:rsidRDefault="0037672F" w:rsidP="00037E2E">
            <w:pPr>
              <w:pStyle w:val="NoSpacing"/>
              <w:spacing w:line="240" w:lineRule="exact"/>
              <w:jc w:val="center"/>
            </w:pPr>
            <w:r w:rsidRPr="008B1EE1">
              <w:t>1</w:t>
            </w:r>
          </w:p>
        </w:tc>
        <w:tc>
          <w:tcPr>
            <w:tcW w:w="1234" w:type="dxa"/>
          </w:tcPr>
          <w:p w:rsidR="0037672F" w:rsidRPr="008B1EE1" w:rsidRDefault="0037672F" w:rsidP="00037E2E">
            <w:pPr>
              <w:pStyle w:val="NoSpacing"/>
              <w:spacing w:line="240" w:lineRule="exact"/>
              <w:jc w:val="center"/>
            </w:pPr>
            <w:r w:rsidRPr="008B1EE1">
              <w:t>06:41</w:t>
            </w:r>
          </w:p>
        </w:tc>
        <w:tc>
          <w:tcPr>
            <w:tcW w:w="1350" w:type="dxa"/>
          </w:tcPr>
          <w:p w:rsidR="0037672F" w:rsidRPr="008B1EE1" w:rsidRDefault="0037672F" w:rsidP="00037E2E">
            <w:pPr>
              <w:pStyle w:val="NoSpacing"/>
              <w:spacing w:line="240" w:lineRule="exact"/>
              <w:jc w:val="center"/>
            </w:pPr>
            <w:r w:rsidRPr="008B1EE1">
              <w:t>43.7368</w:t>
            </w:r>
          </w:p>
        </w:tc>
        <w:tc>
          <w:tcPr>
            <w:tcW w:w="1350" w:type="dxa"/>
          </w:tcPr>
          <w:p w:rsidR="0037672F" w:rsidRPr="008B1EE1" w:rsidRDefault="0037672F" w:rsidP="00037E2E">
            <w:pPr>
              <w:pStyle w:val="NoSpacing"/>
              <w:spacing w:line="240" w:lineRule="exact"/>
              <w:jc w:val="center"/>
            </w:pPr>
            <w:r w:rsidRPr="008B1EE1">
              <w:t>68.6016</w:t>
            </w:r>
          </w:p>
        </w:tc>
        <w:tc>
          <w:tcPr>
            <w:tcW w:w="1170" w:type="dxa"/>
          </w:tcPr>
          <w:p w:rsidR="0037672F" w:rsidRPr="008B1EE1" w:rsidRDefault="0037672F" w:rsidP="00037E2E">
            <w:pPr>
              <w:pStyle w:val="NoSpacing"/>
              <w:spacing w:line="240" w:lineRule="exact"/>
              <w:jc w:val="center"/>
            </w:pPr>
            <w:r w:rsidRPr="008B1EE1">
              <w:t>-999</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304</w:t>
            </w:r>
          </w:p>
        </w:tc>
        <w:tc>
          <w:tcPr>
            <w:tcW w:w="1003" w:type="dxa"/>
          </w:tcPr>
          <w:p w:rsidR="0037672F" w:rsidRPr="008B1EE1" w:rsidRDefault="0037672F" w:rsidP="00037E2E">
            <w:pPr>
              <w:pStyle w:val="NoSpacing"/>
              <w:spacing w:line="240" w:lineRule="exact"/>
              <w:jc w:val="center"/>
            </w:pPr>
            <w:r w:rsidRPr="008B1EE1">
              <w:t>10</w:t>
            </w:r>
          </w:p>
        </w:tc>
        <w:tc>
          <w:tcPr>
            <w:tcW w:w="1003" w:type="dxa"/>
          </w:tcPr>
          <w:p w:rsidR="0037672F" w:rsidRPr="008B1EE1" w:rsidRDefault="0037672F" w:rsidP="00037E2E">
            <w:pPr>
              <w:pStyle w:val="NoSpacing"/>
              <w:spacing w:line="240" w:lineRule="exact"/>
              <w:jc w:val="center"/>
            </w:pPr>
            <w:r w:rsidRPr="008B1EE1">
              <w:t>1</w:t>
            </w:r>
          </w:p>
        </w:tc>
        <w:tc>
          <w:tcPr>
            <w:tcW w:w="1234" w:type="dxa"/>
          </w:tcPr>
          <w:p w:rsidR="0037672F" w:rsidRPr="008B1EE1" w:rsidRDefault="0037672F" w:rsidP="00037E2E">
            <w:pPr>
              <w:pStyle w:val="NoSpacing"/>
              <w:spacing w:line="240" w:lineRule="exact"/>
              <w:jc w:val="center"/>
            </w:pPr>
            <w:r w:rsidRPr="008B1EE1">
              <w:t>10:03</w:t>
            </w:r>
          </w:p>
        </w:tc>
        <w:tc>
          <w:tcPr>
            <w:tcW w:w="1350" w:type="dxa"/>
          </w:tcPr>
          <w:p w:rsidR="0037672F" w:rsidRPr="008B1EE1" w:rsidRDefault="0037672F" w:rsidP="00037E2E">
            <w:pPr>
              <w:pStyle w:val="NoSpacing"/>
              <w:spacing w:line="240" w:lineRule="exact"/>
              <w:jc w:val="center"/>
            </w:pPr>
            <w:r w:rsidRPr="008B1EE1">
              <w:t>43.7413</w:t>
            </w:r>
          </w:p>
        </w:tc>
        <w:tc>
          <w:tcPr>
            <w:tcW w:w="1350" w:type="dxa"/>
          </w:tcPr>
          <w:p w:rsidR="0037672F" w:rsidRPr="008B1EE1" w:rsidRDefault="0037672F" w:rsidP="00037E2E">
            <w:pPr>
              <w:pStyle w:val="NoSpacing"/>
              <w:spacing w:line="240" w:lineRule="exact"/>
              <w:jc w:val="center"/>
            </w:pPr>
            <w:r w:rsidRPr="008B1EE1">
              <w:t>68.9065</w:t>
            </w:r>
          </w:p>
        </w:tc>
        <w:tc>
          <w:tcPr>
            <w:tcW w:w="1170" w:type="dxa"/>
          </w:tcPr>
          <w:p w:rsidR="0037672F" w:rsidRPr="008B1EE1" w:rsidRDefault="0037672F" w:rsidP="00037E2E">
            <w:pPr>
              <w:pStyle w:val="NoSpacing"/>
              <w:spacing w:line="240" w:lineRule="exact"/>
              <w:jc w:val="center"/>
            </w:pPr>
            <w:r w:rsidRPr="008B1EE1">
              <w:t>63</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305</w:t>
            </w:r>
          </w:p>
        </w:tc>
        <w:tc>
          <w:tcPr>
            <w:tcW w:w="1003" w:type="dxa"/>
          </w:tcPr>
          <w:p w:rsidR="0037672F" w:rsidRPr="008B1EE1" w:rsidRDefault="0037672F" w:rsidP="00037E2E">
            <w:pPr>
              <w:pStyle w:val="NoSpacing"/>
              <w:spacing w:line="240" w:lineRule="exact"/>
              <w:jc w:val="center"/>
            </w:pPr>
            <w:r w:rsidRPr="008B1EE1">
              <w:t>10</w:t>
            </w:r>
          </w:p>
        </w:tc>
        <w:tc>
          <w:tcPr>
            <w:tcW w:w="1003" w:type="dxa"/>
          </w:tcPr>
          <w:p w:rsidR="0037672F" w:rsidRPr="008B1EE1" w:rsidRDefault="0037672F" w:rsidP="00037E2E">
            <w:pPr>
              <w:pStyle w:val="NoSpacing"/>
              <w:spacing w:line="240" w:lineRule="exact"/>
              <w:jc w:val="center"/>
            </w:pPr>
            <w:r w:rsidRPr="008B1EE1">
              <w:t>1</w:t>
            </w:r>
          </w:p>
        </w:tc>
        <w:tc>
          <w:tcPr>
            <w:tcW w:w="1234" w:type="dxa"/>
          </w:tcPr>
          <w:p w:rsidR="0037672F" w:rsidRPr="008B1EE1" w:rsidRDefault="0037672F" w:rsidP="00037E2E">
            <w:pPr>
              <w:pStyle w:val="NoSpacing"/>
              <w:spacing w:line="240" w:lineRule="exact"/>
              <w:jc w:val="center"/>
            </w:pPr>
            <w:r w:rsidRPr="008B1EE1">
              <w:t>19:36</w:t>
            </w:r>
          </w:p>
        </w:tc>
        <w:tc>
          <w:tcPr>
            <w:tcW w:w="1350" w:type="dxa"/>
          </w:tcPr>
          <w:p w:rsidR="0037672F" w:rsidRPr="008B1EE1" w:rsidRDefault="0037672F" w:rsidP="00037E2E">
            <w:pPr>
              <w:pStyle w:val="NoSpacing"/>
              <w:spacing w:line="240" w:lineRule="exact"/>
              <w:jc w:val="center"/>
            </w:pPr>
            <w:r w:rsidRPr="008B1EE1">
              <w:t>43.5228</w:t>
            </w:r>
          </w:p>
        </w:tc>
        <w:tc>
          <w:tcPr>
            <w:tcW w:w="1350" w:type="dxa"/>
          </w:tcPr>
          <w:p w:rsidR="0037672F" w:rsidRPr="008B1EE1" w:rsidRDefault="0037672F" w:rsidP="00037E2E">
            <w:pPr>
              <w:pStyle w:val="NoSpacing"/>
              <w:spacing w:line="240" w:lineRule="exact"/>
              <w:jc w:val="center"/>
            </w:pPr>
            <w:r w:rsidRPr="008B1EE1">
              <w:t>68.9171</w:t>
            </w:r>
          </w:p>
        </w:tc>
        <w:tc>
          <w:tcPr>
            <w:tcW w:w="1170" w:type="dxa"/>
          </w:tcPr>
          <w:p w:rsidR="0037672F" w:rsidRPr="008B1EE1" w:rsidRDefault="0037672F" w:rsidP="00037E2E">
            <w:pPr>
              <w:pStyle w:val="NoSpacing"/>
              <w:spacing w:line="240" w:lineRule="exact"/>
              <w:jc w:val="center"/>
            </w:pPr>
            <w:r w:rsidRPr="008B1EE1">
              <w:t>130</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305.2</w:t>
            </w:r>
          </w:p>
        </w:tc>
        <w:tc>
          <w:tcPr>
            <w:tcW w:w="1003" w:type="dxa"/>
          </w:tcPr>
          <w:p w:rsidR="0037672F" w:rsidRPr="008B1EE1" w:rsidRDefault="0037672F" w:rsidP="00037E2E">
            <w:pPr>
              <w:pStyle w:val="NoSpacing"/>
              <w:spacing w:line="240" w:lineRule="exact"/>
              <w:jc w:val="center"/>
            </w:pPr>
            <w:r w:rsidRPr="008B1EE1">
              <w:t>10</w:t>
            </w:r>
          </w:p>
        </w:tc>
        <w:tc>
          <w:tcPr>
            <w:tcW w:w="1003" w:type="dxa"/>
          </w:tcPr>
          <w:p w:rsidR="0037672F" w:rsidRPr="008B1EE1" w:rsidRDefault="0037672F" w:rsidP="00037E2E">
            <w:pPr>
              <w:pStyle w:val="NoSpacing"/>
              <w:spacing w:line="240" w:lineRule="exact"/>
              <w:jc w:val="center"/>
            </w:pPr>
            <w:r w:rsidRPr="008B1EE1">
              <w:t>1</w:t>
            </w:r>
          </w:p>
        </w:tc>
        <w:tc>
          <w:tcPr>
            <w:tcW w:w="1234" w:type="dxa"/>
          </w:tcPr>
          <w:p w:rsidR="0037672F" w:rsidRPr="008B1EE1" w:rsidRDefault="0037672F" w:rsidP="00037E2E">
            <w:pPr>
              <w:pStyle w:val="NoSpacing"/>
              <w:spacing w:line="240" w:lineRule="exact"/>
              <w:jc w:val="center"/>
            </w:pPr>
            <w:r w:rsidRPr="008B1EE1">
              <w:t>23:07</w:t>
            </w:r>
          </w:p>
        </w:tc>
        <w:tc>
          <w:tcPr>
            <w:tcW w:w="1350" w:type="dxa"/>
          </w:tcPr>
          <w:p w:rsidR="0037672F" w:rsidRPr="008B1EE1" w:rsidRDefault="0037672F" w:rsidP="00037E2E">
            <w:pPr>
              <w:pStyle w:val="NoSpacing"/>
              <w:spacing w:line="240" w:lineRule="exact"/>
              <w:jc w:val="center"/>
            </w:pPr>
            <w:r w:rsidRPr="008B1EE1">
              <w:t>43.7070</w:t>
            </w:r>
          </w:p>
        </w:tc>
        <w:tc>
          <w:tcPr>
            <w:tcW w:w="1350" w:type="dxa"/>
          </w:tcPr>
          <w:p w:rsidR="0037672F" w:rsidRPr="008B1EE1" w:rsidRDefault="0037672F" w:rsidP="00037E2E">
            <w:pPr>
              <w:pStyle w:val="NoSpacing"/>
              <w:spacing w:line="240" w:lineRule="exact"/>
              <w:jc w:val="center"/>
            </w:pPr>
            <w:r w:rsidRPr="008B1EE1">
              <w:t>69.3280</w:t>
            </w:r>
          </w:p>
        </w:tc>
        <w:tc>
          <w:tcPr>
            <w:tcW w:w="1170" w:type="dxa"/>
          </w:tcPr>
          <w:p w:rsidR="0037672F" w:rsidRPr="008B1EE1" w:rsidRDefault="0037672F" w:rsidP="00037E2E">
            <w:pPr>
              <w:pStyle w:val="NoSpacing"/>
              <w:spacing w:line="240" w:lineRule="exact"/>
              <w:jc w:val="center"/>
            </w:pPr>
            <w:r w:rsidRPr="008B1EE1">
              <w:t>97</w:t>
            </w:r>
          </w:p>
        </w:tc>
      </w:tr>
      <w:tr w:rsidR="0037672F" w:rsidRPr="008B1EE1" w:rsidTr="00037E2E">
        <w:trPr>
          <w:trHeight w:val="288"/>
        </w:trPr>
        <w:tc>
          <w:tcPr>
            <w:tcW w:w="918" w:type="dxa"/>
            <w:tcBorders>
              <w:top w:val="nil"/>
              <w:left w:val="nil"/>
              <w:bottom w:val="nil"/>
            </w:tcBorders>
          </w:tcPr>
          <w:p w:rsidR="0037672F" w:rsidRPr="008B1EE1" w:rsidRDefault="0037672F" w:rsidP="00037E2E">
            <w:pPr>
              <w:pStyle w:val="NoSpacing"/>
              <w:spacing w:line="240" w:lineRule="exact"/>
              <w:jc w:val="center"/>
            </w:pPr>
          </w:p>
        </w:tc>
        <w:tc>
          <w:tcPr>
            <w:tcW w:w="1170" w:type="dxa"/>
          </w:tcPr>
          <w:p w:rsidR="0037672F" w:rsidRPr="008B1EE1" w:rsidRDefault="0037672F" w:rsidP="00037E2E">
            <w:pPr>
              <w:pStyle w:val="NoSpacing"/>
              <w:spacing w:line="240" w:lineRule="exact"/>
              <w:jc w:val="center"/>
            </w:pPr>
            <w:r w:rsidRPr="008B1EE1">
              <w:t>306</w:t>
            </w:r>
          </w:p>
        </w:tc>
        <w:tc>
          <w:tcPr>
            <w:tcW w:w="1003" w:type="dxa"/>
          </w:tcPr>
          <w:p w:rsidR="0037672F" w:rsidRPr="008B1EE1" w:rsidRDefault="0037672F" w:rsidP="00037E2E">
            <w:pPr>
              <w:pStyle w:val="NoSpacing"/>
              <w:spacing w:line="240" w:lineRule="exact"/>
              <w:jc w:val="center"/>
            </w:pPr>
            <w:r w:rsidRPr="008B1EE1">
              <w:t>10</w:t>
            </w:r>
          </w:p>
        </w:tc>
        <w:tc>
          <w:tcPr>
            <w:tcW w:w="1003" w:type="dxa"/>
          </w:tcPr>
          <w:p w:rsidR="0037672F" w:rsidRPr="008B1EE1" w:rsidRDefault="0037672F" w:rsidP="00037E2E">
            <w:pPr>
              <w:pStyle w:val="NoSpacing"/>
              <w:spacing w:line="240" w:lineRule="exact"/>
              <w:jc w:val="center"/>
            </w:pPr>
            <w:r w:rsidRPr="008B1EE1">
              <w:t>2</w:t>
            </w:r>
          </w:p>
        </w:tc>
        <w:tc>
          <w:tcPr>
            <w:tcW w:w="1234" w:type="dxa"/>
          </w:tcPr>
          <w:p w:rsidR="0037672F" w:rsidRPr="008B1EE1" w:rsidRDefault="0037672F" w:rsidP="00037E2E">
            <w:pPr>
              <w:pStyle w:val="NoSpacing"/>
              <w:spacing w:line="240" w:lineRule="exact"/>
              <w:jc w:val="center"/>
            </w:pPr>
            <w:r w:rsidRPr="008B1EE1">
              <w:t>06:50</w:t>
            </w:r>
          </w:p>
        </w:tc>
        <w:tc>
          <w:tcPr>
            <w:tcW w:w="1350" w:type="dxa"/>
          </w:tcPr>
          <w:p w:rsidR="0037672F" w:rsidRPr="008B1EE1" w:rsidRDefault="0037672F" w:rsidP="00037E2E">
            <w:pPr>
              <w:pStyle w:val="NoSpacing"/>
              <w:spacing w:line="240" w:lineRule="exact"/>
              <w:jc w:val="center"/>
            </w:pPr>
            <w:r w:rsidRPr="008B1EE1">
              <w:t>43.7451</w:t>
            </w:r>
          </w:p>
        </w:tc>
        <w:tc>
          <w:tcPr>
            <w:tcW w:w="1350" w:type="dxa"/>
          </w:tcPr>
          <w:p w:rsidR="0037672F" w:rsidRPr="008B1EE1" w:rsidRDefault="0037672F" w:rsidP="00037E2E">
            <w:pPr>
              <w:pStyle w:val="NoSpacing"/>
              <w:spacing w:line="240" w:lineRule="exact"/>
              <w:jc w:val="center"/>
            </w:pPr>
            <w:r w:rsidRPr="008B1EE1">
              <w:t>69.5013</w:t>
            </w:r>
          </w:p>
        </w:tc>
        <w:tc>
          <w:tcPr>
            <w:tcW w:w="1170" w:type="dxa"/>
          </w:tcPr>
          <w:p w:rsidR="0037672F" w:rsidRPr="008B1EE1" w:rsidRDefault="0037672F" w:rsidP="00037E2E">
            <w:pPr>
              <w:pStyle w:val="NoSpacing"/>
              <w:spacing w:line="240" w:lineRule="exact"/>
              <w:jc w:val="center"/>
            </w:pPr>
            <w:r w:rsidRPr="008B1EE1">
              <w:t>99</w:t>
            </w:r>
          </w:p>
        </w:tc>
      </w:tr>
    </w:tbl>
    <w:p w:rsidR="0037672F" w:rsidRPr="008B1EE1" w:rsidRDefault="0037672F" w:rsidP="0037672F">
      <w:pPr>
        <w:pStyle w:val="NoSpacing"/>
      </w:pPr>
    </w:p>
    <w:p w:rsidR="0017269D" w:rsidRDefault="0017269D">
      <w:pPr>
        <w:rPr>
          <w:b/>
        </w:rPr>
      </w:pPr>
    </w:p>
    <w:p w:rsidR="00F10020" w:rsidRDefault="00F10020">
      <w:pPr>
        <w:rPr>
          <w:b/>
        </w:rPr>
      </w:pPr>
    </w:p>
    <w:p w:rsidR="0037672F" w:rsidRDefault="0037672F">
      <w:pPr>
        <w:rPr>
          <w:b/>
        </w:rPr>
      </w:pPr>
    </w:p>
    <w:p w:rsidR="0037672F" w:rsidRDefault="0037672F" w:rsidP="0037672F">
      <w:pPr>
        <w:rPr>
          <w:color w:val="5F5F5F"/>
        </w:rPr>
      </w:pPr>
      <w:r w:rsidRPr="008B1BBC">
        <w:rPr>
          <w:b/>
        </w:rPr>
        <w:t>Data collected</w:t>
      </w:r>
      <w:r>
        <w:rPr>
          <w:color w:val="5F5F5F"/>
        </w:rPr>
        <w:t>:</w:t>
      </w:r>
    </w:p>
    <w:p w:rsidR="008B1EE1" w:rsidRDefault="008B1EE1" w:rsidP="008B1EE1">
      <w:r>
        <w:t>See attached ‘CH0712_sample_log.xlsx’ for a list of the</w:t>
      </w:r>
      <w:r w:rsidR="0037672F">
        <w:t xml:space="preserve"> activities performed and samples collected </w:t>
      </w:r>
      <w:r>
        <w:t xml:space="preserve">at each station. And see attached 'CH0712_Event.xls' for a table listing the dates and times of all activities. </w:t>
      </w:r>
    </w:p>
    <w:p w:rsidR="00DF14A7" w:rsidRDefault="00DF14A7" w:rsidP="008B1EE1"/>
    <w:p w:rsidR="00DF14A7" w:rsidRDefault="00DF14A7" w:rsidP="008B1EE1">
      <w:pPr>
        <w:rPr>
          <w:b/>
        </w:rPr>
      </w:pPr>
      <w:r>
        <w:rPr>
          <w:b/>
        </w:rPr>
        <w:t>Reporting of cruise results</w:t>
      </w:r>
    </w:p>
    <w:p w:rsidR="00DF14A7" w:rsidRDefault="00DF14A7" w:rsidP="008B1EE1">
      <w:r>
        <w:t>The main biological results from the cruise are reported in a research article:</w:t>
      </w:r>
    </w:p>
    <w:p w:rsidR="00DF14A7" w:rsidRDefault="00DF14A7" w:rsidP="008B1EE1"/>
    <w:p w:rsidR="009A41C6" w:rsidRDefault="009A41C6" w:rsidP="009A41C6">
      <w:pPr>
        <w:ind w:left="720" w:hanging="720"/>
        <w:rPr>
          <w:rFonts w:ascii="Calibri" w:hAnsi="Calibri"/>
          <w:color w:val="1F497D"/>
        </w:rPr>
      </w:pPr>
      <w:r w:rsidRPr="009A41C6">
        <w:rPr>
          <w:spacing w:val="-3"/>
          <w:szCs w:val="20"/>
        </w:rPr>
        <w:t xml:space="preserve">Runge, J.A., R. Ji,  C. Thompson, N. Record, C. Chen, D. </w:t>
      </w:r>
      <w:proofErr w:type="spellStart"/>
      <w:r w:rsidRPr="009A41C6">
        <w:rPr>
          <w:spacing w:val="-3"/>
          <w:szCs w:val="20"/>
        </w:rPr>
        <w:t>Vandemark</w:t>
      </w:r>
      <w:proofErr w:type="spellEnd"/>
      <w:r w:rsidRPr="009A41C6">
        <w:rPr>
          <w:spacing w:val="-3"/>
          <w:szCs w:val="20"/>
        </w:rPr>
        <w:t xml:space="preserve">, J. Salisbury and F. Maps. In Press. Persistence of </w:t>
      </w:r>
      <w:r w:rsidRPr="009A41C6">
        <w:rPr>
          <w:i/>
          <w:spacing w:val="-3"/>
          <w:szCs w:val="20"/>
        </w:rPr>
        <w:t>Calanus finmarchicus</w:t>
      </w:r>
      <w:r w:rsidRPr="009A41C6">
        <w:rPr>
          <w:spacing w:val="-3"/>
          <w:szCs w:val="20"/>
        </w:rPr>
        <w:t xml:space="preserve"> in the western Gulf of Maine during recent extreme warming. J. Plankton Res.</w:t>
      </w:r>
      <w:r w:rsidRPr="009A41C6">
        <w:t xml:space="preserve"> </w:t>
      </w:r>
      <w:r>
        <w:t>First published online November 10, 2014. doi:10.1093/</w:t>
      </w:r>
      <w:proofErr w:type="spellStart"/>
      <w:r>
        <w:t>plankt</w:t>
      </w:r>
      <w:proofErr w:type="spellEnd"/>
      <w:r>
        <w:t>/fbu098</w:t>
      </w:r>
    </w:p>
    <w:p w:rsidR="009A41C6" w:rsidRPr="009A41C6" w:rsidRDefault="009A41C6" w:rsidP="009A41C6">
      <w:pPr>
        <w:suppressAutoHyphens/>
        <w:overflowPunct w:val="0"/>
        <w:autoSpaceDE w:val="0"/>
        <w:autoSpaceDN w:val="0"/>
        <w:adjustRightInd w:val="0"/>
        <w:ind w:left="720" w:hanging="720"/>
        <w:textAlignment w:val="baseline"/>
        <w:rPr>
          <w:spacing w:val="-3"/>
          <w:szCs w:val="20"/>
        </w:rPr>
      </w:pPr>
    </w:p>
    <w:p w:rsidR="00DF14A7" w:rsidRPr="00DF14A7" w:rsidRDefault="00DF14A7" w:rsidP="008B1EE1"/>
    <w:sectPr w:rsidR="00DF14A7" w:rsidRPr="00DF14A7" w:rsidSect="00C9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0A"/>
    <w:rsid w:val="000D7281"/>
    <w:rsid w:val="0017269D"/>
    <w:rsid w:val="00191965"/>
    <w:rsid w:val="002002E4"/>
    <w:rsid w:val="00286956"/>
    <w:rsid w:val="00296ED9"/>
    <w:rsid w:val="0037672F"/>
    <w:rsid w:val="003E41F2"/>
    <w:rsid w:val="003E70A8"/>
    <w:rsid w:val="005362A8"/>
    <w:rsid w:val="005C2C4A"/>
    <w:rsid w:val="005E090A"/>
    <w:rsid w:val="00683439"/>
    <w:rsid w:val="006B07CE"/>
    <w:rsid w:val="00702299"/>
    <w:rsid w:val="00836340"/>
    <w:rsid w:val="00866342"/>
    <w:rsid w:val="00871768"/>
    <w:rsid w:val="008B1BBC"/>
    <w:rsid w:val="008B1EE1"/>
    <w:rsid w:val="009A41C6"/>
    <w:rsid w:val="009F1F95"/>
    <w:rsid w:val="00B87E71"/>
    <w:rsid w:val="00BA7621"/>
    <w:rsid w:val="00C561F2"/>
    <w:rsid w:val="00C92B60"/>
    <w:rsid w:val="00D73495"/>
    <w:rsid w:val="00DF1245"/>
    <w:rsid w:val="00DF14A7"/>
    <w:rsid w:val="00E3788D"/>
    <w:rsid w:val="00E61E78"/>
    <w:rsid w:val="00E62466"/>
    <w:rsid w:val="00F10020"/>
    <w:rsid w:val="00F3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08ADF-C413-4C69-888B-A5F15D27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69D"/>
    <w:rPr>
      <w:rFonts w:ascii="Tahoma" w:hAnsi="Tahoma" w:cs="Tahoma"/>
      <w:sz w:val="16"/>
      <w:szCs w:val="16"/>
    </w:rPr>
  </w:style>
  <w:style w:type="character" w:customStyle="1" w:styleId="BalloonTextChar">
    <w:name w:val="Balloon Text Char"/>
    <w:basedOn w:val="DefaultParagraphFont"/>
    <w:link w:val="BalloonText"/>
    <w:uiPriority w:val="99"/>
    <w:semiHidden/>
    <w:rsid w:val="0017269D"/>
    <w:rPr>
      <w:rFonts w:ascii="Tahoma" w:eastAsia="Times New Roman" w:hAnsi="Tahoma" w:cs="Tahoma"/>
      <w:sz w:val="16"/>
      <w:szCs w:val="16"/>
    </w:rPr>
  </w:style>
  <w:style w:type="paragraph" w:styleId="NoSpacing">
    <w:name w:val="No Spacing"/>
    <w:qFormat/>
    <w:rsid w:val="0037672F"/>
    <w:pPr>
      <w:suppressAutoHyphens/>
      <w:spacing w:after="0" w:line="240" w:lineRule="auto"/>
    </w:pPr>
    <w:rPr>
      <w:rFonts w:ascii="Times New Roman" w:eastAsia="Times New Roman" w:hAnsi="Times New Roman" w:cs="Times New Roman"/>
      <w:kern w:val="1"/>
      <w:sz w:val="24"/>
      <w:szCs w:val="20"/>
    </w:rPr>
  </w:style>
  <w:style w:type="character" w:styleId="Hyperlink">
    <w:name w:val="Hyperlink"/>
    <w:basedOn w:val="DefaultParagraphFont"/>
    <w:uiPriority w:val="99"/>
    <w:unhideWhenUsed/>
    <w:rsid w:val="009F1F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7764">
      <w:bodyDiv w:val="1"/>
      <w:marLeft w:val="0"/>
      <w:marRight w:val="0"/>
      <w:marTop w:val="0"/>
      <w:marBottom w:val="0"/>
      <w:divBdr>
        <w:top w:val="none" w:sz="0" w:space="0" w:color="auto"/>
        <w:left w:val="none" w:sz="0" w:space="0" w:color="auto"/>
        <w:bottom w:val="none" w:sz="0" w:space="0" w:color="auto"/>
        <w:right w:val="none" w:sz="0" w:space="0" w:color="auto"/>
      </w:divBdr>
    </w:div>
    <w:div w:id="1469400080">
      <w:bodyDiv w:val="1"/>
      <w:marLeft w:val="0"/>
      <w:marRight w:val="0"/>
      <w:marTop w:val="0"/>
      <w:marBottom w:val="0"/>
      <w:divBdr>
        <w:top w:val="none" w:sz="0" w:space="0" w:color="auto"/>
        <w:left w:val="none" w:sz="0" w:space="0" w:color="auto"/>
        <w:bottom w:val="none" w:sz="0" w:space="0" w:color="auto"/>
        <w:right w:val="none" w:sz="0" w:space="0" w:color="auto"/>
      </w:divBdr>
    </w:div>
    <w:div w:id="18198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effrey.runge@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Cameron Thompson</cp:lastModifiedBy>
  <cp:revision>7</cp:revision>
  <cp:lastPrinted>2014-08-27T17:20:00Z</cp:lastPrinted>
  <dcterms:created xsi:type="dcterms:W3CDTF">2015-01-08T23:33:00Z</dcterms:created>
  <dcterms:modified xsi:type="dcterms:W3CDTF">2015-01-12T20:52:00Z</dcterms:modified>
</cp:coreProperties>
</file>